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C87" w14:textId="57B94991" w:rsidR="00E50BA7" w:rsidRDefault="008C334A" w:rsidP="00E50BA7">
      <w:pPr>
        <w:spacing w:before="100" w:beforeAutospacing="1" w:after="100" w:afterAutospacing="1"/>
        <w:jc w:val="center"/>
        <w:outlineLvl w:val="2"/>
        <w:rPr>
          <w:rFonts w:ascii="Arial" w:hAnsi="Arial" w:cs="Arial"/>
          <w:b/>
          <w:color w:val="0070C0"/>
          <w:sz w:val="32"/>
          <w:szCs w:val="32"/>
          <w:lang w:val="en-GB" w:eastAsia="en-GB"/>
        </w:rPr>
      </w:pPr>
      <w:r>
        <w:rPr>
          <w:rFonts w:ascii="Arial" w:hAnsi="Arial" w:cs="Arial"/>
          <w:b/>
          <w:color w:val="0070C0"/>
          <w:sz w:val="32"/>
          <w:szCs w:val="32"/>
          <w:lang w:val="en-GB" w:eastAsia="en-GB"/>
        </w:rPr>
        <w:t xml:space="preserve">General </w:t>
      </w:r>
      <w:r w:rsidR="00647D92">
        <w:rPr>
          <w:rFonts w:ascii="Arial" w:hAnsi="Arial" w:cs="Arial"/>
          <w:b/>
          <w:color w:val="0070C0"/>
          <w:sz w:val="32"/>
          <w:szCs w:val="32"/>
          <w:lang w:val="en-GB" w:eastAsia="en-GB"/>
        </w:rPr>
        <w:t xml:space="preserve">Practice </w:t>
      </w:r>
      <w:r>
        <w:rPr>
          <w:rFonts w:ascii="Arial" w:hAnsi="Arial" w:cs="Arial"/>
          <w:b/>
          <w:color w:val="0070C0"/>
          <w:sz w:val="32"/>
          <w:szCs w:val="32"/>
          <w:lang w:val="en-GB" w:eastAsia="en-GB"/>
        </w:rPr>
        <w:t>Privacy Notice</w:t>
      </w:r>
    </w:p>
    <w:p w14:paraId="22B6B712" w14:textId="7A4821C2" w:rsidR="008C334A" w:rsidRPr="00647D92" w:rsidRDefault="008C334A" w:rsidP="00647D92">
      <w:pPr>
        <w:spacing w:before="100" w:beforeAutospacing="1" w:after="100" w:afterAutospacing="1"/>
        <w:jc w:val="center"/>
        <w:outlineLvl w:val="2"/>
        <w:rPr>
          <w:rFonts w:ascii="Arial" w:hAnsi="Arial" w:cs="Arial"/>
          <w:bCs/>
          <w:color w:val="0070C0"/>
          <w:sz w:val="32"/>
          <w:szCs w:val="32"/>
          <w:lang w:val="en-GB" w:eastAsia="en-GB"/>
        </w:rPr>
      </w:pPr>
      <w:r w:rsidRPr="00647D92">
        <w:rPr>
          <w:rFonts w:ascii="Arial" w:hAnsi="Arial" w:cs="Arial"/>
          <w:bCs/>
          <w:color w:val="0070C0"/>
          <w:sz w:val="32"/>
          <w:szCs w:val="32"/>
          <w:lang w:val="en-GB" w:eastAsia="en-GB"/>
        </w:rPr>
        <w:t>Protecting your d</w:t>
      </w:r>
      <w:r w:rsidR="00647D92" w:rsidRPr="00647D92">
        <w:rPr>
          <w:rFonts w:ascii="Arial" w:hAnsi="Arial" w:cs="Arial"/>
          <w:bCs/>
          <w:color w:val="0070C0"/>
          <w:sz w:val="32"/>
          <w:szCs w:val="32"/>
          <w:lang w:val="en-GB" w:eastAsia="en-GB"/>
        </w:rPr>
        <w:t>a</w:t>
      </w:r>
      <w:r w:rsidRPr="00647D92">
        <w:rPr>
          <w:rFonts w:ascii="Arial" w:hAnsi="Arial" w:cs="Arial"/>
          <w:bCs/>
          <w:color w:val="0070C0"/>
          <w:sz w:val="32"/>
          <w:szCs w:val="32"/>
          <w:lang w:val="en-GB" w:eastAsia="en-GB"/>
        </w:rPr>
        <w:t>ta</w:t>
      </w:r>
    </w:p>
    <w:p w14:paraId="66653B30" w14:textId="49C5DA67" w:rsidR="008C334A" w:rsidRDefault="008C334A" w:rsidP="00A765F8">
      <w:pPr>
        <w:spacing w:before="100" w:beforeAutospacing="1" w:after="100" w:afterAutospacing="1"/>
        <w:jc w:val="both"/>
        <w:rPr>
          <w:rFonts w:ascii="Arial" w:hAnsi="Arial" w:cs="Arial"/>
          <w:b/>
          <w:color w:val="0070C0"/>
          <w:sz w:val="28"/>
          <w:szCs w:val="28"/>
          <w:lang w:val="en-GB" w:eastAsia="en-GB"/>
        </w:rPr>
      </w:pPr>
      <w:r>
        <w:rPr>
          <w:rFonts w:ascii="Arial" w:hAnsi="Arial" w:cs="Arial"/>
          <w:b/>
          <w:color w:val="0070C0"/>
          <w:sz w:val="28"/>
          <w:szCs w:val="28"/>
          <w:lang w:val="en-GB" w:eastAsia="en-GB"/>
        </w:rPr>
        <w:t>Introduction</w:t>
      </w:r>
    </w:p>
    <w:p w14:paraId="44D5A19E" w14:textId="698675E1"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 xml:space="preserve">e are legally responsible for ensuring that all personal data that we </w:t>
      </w:r>
      <w:proofErr w:type="gramStart"/>
      <w:r w:rsidR="005B54E6" w:rsidRPr="005B54E6">
        <w:rPr>
          <w:rFonts w:ascii="Arial" w:hAnsi="Arial" w:cs="Arial"/>
          <w:color w:val="000000"/>
          <w:lang w:val="en-GB" w:eastAsia="en-GB"/>
        </w:rPr>
        <w:t>hold</w:t>
      </w:r>
      <w:proofErr w:type="gramEnd"/>
      <w:r w:rsidR="005B54E6" w:rsidRPr="005B54E6">
        <w:rPr>
          <w:rFonts w:ascii="Arial" w:hAnsi="Arial" w:cs="Arial"/>
          <w:color w:val="000000"/>
          <w:lang w:val="en-GB" w:eastAsia="en-GB"/>
        </w:rPr>
        <w:t xml:space="preserve">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52A5FD58"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44F4F5BB" w14:textId="52258361"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 xml:space="preserve">its services is used legally, </w:t>
      </w:r>
      <w:proofErr w:type="gramStart"/>
      <w:r w:rsidRPr="00210814">
        <w:rPr>
          <w:rFonts w:ascii="Arial" w:hAnsi="Arial" w:cs="Arial"/>
          <w:color w:val="000000"/>
          <w:lang w:val="en-GB" w:eastAsia="en-GB"/>
        </w:rPr>
        <w:t>ethically</w:t>
      </w:r>
      <w:proofErr w:type="gramEnd"/>
      <w:r w:rsidRPr="00210814">
        <w:rPr>
          <w:rFonts w:ascii="Arial" w:hAnsi="Arial" w:cs="Arial"/>
          <w:color w:val="000000"/>
          <w:lang w:val="en-GB" w:eastAsia="en-GB"/>
        </w:rPr>
        <w:t xml:space="preserve">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76521B3B" w14:textId="77777777" w:rsidR="00E50BA7" w:rsidRDefault="00E50BA7" w:rsidP="00E50BA7">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Dr Anita </w:t>
      </w:r>
      <w:proofErr w:type="spellStart"/>
      <w:r>
        <w:rPr>
          <w:rFonts w:ascii="Arial" w:hAnsi="Arial" w:cs="Arial"/>
          <w:color w:val="000000"/>
          <w:lang w:val="en-GB" w:eastAsia="en-GB"/>
        </w:rPr>
        <w:t>Malkhandi</w:t>
      </w:r>
      <w:proofErr w:type="spellEnd"/>
      <w:r>
        <w:rPr>
          <w:rFonts w:ascii="Arial" w:hAnsi="Arial" w:cs="Arial"/>
          <w:color w:val="000000"/>
          <w:lang w:val="en-GB" w:eastAsia="en-GB"/>
        </w:rPr>
        <w:t xml:space="preserve"> – email: </w:t>
      </w:r>
      <w:hyperlink r:id="rId8" w:history="1">
        <w:r w:rsidRPr="00500999">
          <w:rPr>
            <w:rStyle w:val="Hyperlink"/>
            <w:rFonts w:ascii="Arial" w:hAnsi="Arial" w:cs="Arial"/>
            <w:lang w:val="en-GB" w:eastAsia="en-GB"/>
          </w:rPr>
          <w:t>anitamalkhandi@nhs.net</w:t>
        </w:r>
      </w:hyperlink>
    </w:p>
    <w:p w14:paraId="0483DBD5" w14:textId="3A55297E" w:rsidR="00210814" w:rsidRDefault="00E50BA7"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Elizabeth Hewitt - email: </w:t>
      </w:r>
      <w:hyperlink r:id="rId9" w:history="1">
        <w:r w:rsidRPr="00500999">
          <w:rPr>
            <w:rStyle w:val="Hyperlink"/>
            <w:rFonts w:ascii="Arial" w:hAnsi="Arial" w:cs="Arial"/>
            <w:lang w:val="en-GB" w:eastAsia="en-GB"/>
          </w:rPr>
          <w:t>elizabeth.hewitt2@nhs.net</w:t>
        </w:r>
      </w:hyperlink>
      <w:r>
        <w:rPr>
          <w:rFonts w:ascii="Arial" w:hAnsi="Arial" w:cs="Arial"/>
          <w:color w:val="000000"/>
          <w:lang w:val="en-GB" w:eastAsia="en-GB"/>
        </w:rPr>
        <w:t xml:space="preserve"> or </w:t>
      </w:r>
      <w:proofErr w:type="spellStart"/>
      <w:r>
        <w:rPr>
          <w:rFonts w:ascii="Arial" w:hAnsi="Arial" w:cs="Arial"/>
          <w:color w:val="000000"/>
          <w:lang w:val="en-GB" w:eastAsia="en-GB"/>
        </w:rPr>
        <w:t>tel</w:t>
      </w:r>
      <w:proofErr w:type="spellEnd"/>
      <w:r>
        <w:rPr>
          <w:rFonts w:ascii="Arial" w:hAnsi="Arial" w:cs="Arial"/>
          <w:color w:val="000000"/>
          <w:lang w:val="en-GB" w:eastAsia="en-GB"/>
        </w:rPr>
        <w:t>: 01925 303280</w:t>
      </w:r>
    </w:p>
    <w:p w14:paraId="51952623"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61E4E98D" w14:textId="77777777"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1D6BD9C4" w14:textId="7BB2A848" w:rsidR="00E50BA7" w:rsidRDefault="00E50BA7" w:rsidP="004752DF">
      <w:pPr>
        <w:spacing w:before="100" w:beforeAutospacing="1" w:after="100" w:afterAutospacing="1"/>
        <w:jc w:val="both"/>
        <w:rPr>
          <w:rFonts w:ascii="Arial" w:hAnsi="Arial" w:cs="Arial"/>
          <w:color w:val="000000"/>
          <w:lang w:val="en-GB" w:eastAsia="en-GB"/>
        </w:rPr>
      </w:pPr>
      <w:bookmarkStart w:id="0" w:name="_Hlk106717434"/>
      <w:r>
        <w:rPr>
          <w:rFonts w:ascii="Arial" w:hAnsi="Arial" w:cs="Arial"/>
          <w:color w:val="000000"/>
          <w:lang w:val="en-GB" w:eastAsia="en-GB"/>
        </w:rPr>
        <w:t xml:space="preserve">Dr Anita </w:t>
      </w:r>
      <w:proofErr w:type="spellStart"/>
      <w:r>
        <w:rPr>
          <w:rFonts w:ascii="Arial" w:hAnsi="Arial" w:cs="Arial"/>
          <w:color w:val="000000"/>
          <w:lang w:val="en-GB" w:eastAsia="en-GB"/>
        </w:rPr>
        <w:t>Malkhandi</w:t>
      </w:r>
      <w:proofErr w:type="spellEnd"/>
      <w:r>
        <w:rPr>
          <w:rFonts w:ascii="Arial" w:hAnsi="Arial" w:cs="Arial"/>
          <w:color w:val="000000"/>
          <w:lang w:val="en-GB" w:eastAsia="en-GB"/>
        </w:rPr>
        <w:t xml:space="preserve"> – email: </w:t>
      </w:r>
      <w:hyperlink r:id="rId10" w:history="1">
        <w:r w:rsidRPr="00500999">
          <w:rPr>
            <w:rStyle w:val="Hyperlink"/>
            <w:rFonts w:ascii="Arial" w:hAnsi="Arial" w:cs="Arial"/>
            <w:lang w:val="en-GB" w:eastAsia="en-GB"/>
          </w:rPr>
          <w:t>anitamalkhandi@nhs.net</w:t>
        </w:r>
      </w:hyperlink>
    </w:p>
    <w:bookmarkEnd w:id="0"/>
    <w:p w14:paraId="35B6F3FE"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46BB347C" w14:textId="77777777" w:rsidR="00472F3B" w:rsidRPr="00924508" w:rsidRDefault="00EA060A" w:rsidP="00A765F8">
      <w:pPr>
        <w:spacing w:before="100" w:beforeAutospacing="1" w:after="100" w:afterAutospacing="1"/>
        <w:jc w:val="both"/>
        <w:rPr>
          <w:rFonts w:ascii="Arial" w:hAnsi="Arial" w:cs="Arial"/>
          <w:b/>
          <w:color w:val="0070C0"/>
          <w:sz w:val="28"/>
          <w:szCs w:val="28"/>
          <w:lang w:val="en-GB" w:eastAsia="en-GB"/>
          <w:rPrChange w:id="1" w:author="HEWITT, Elizabeth (4 SEASONS MEDICAL CENTRE)" w:date="2022-06-21T15:05:00Z">
            <w:rPr>
              <w:rFonts w:ascii="Arial" w:hAnsi="Arial" w:cs="Arial"/>
              <w:b/>
              <w:color w:val="0070C0"/>
              <w:sz w:val="32"/>
              <w:szCs w:val="32"/>
              <w:lang w:val="en-GB" w:eastAsia="en-GB"/>
            </w:rPr>
          </w:rPrChange>
        </w:rPr>
      </w:pPr>
      <w:r w:rsidRPr="00924508">
        <w:rPr>
          <w:rFonts w:ascii="Arial" w:hAnsi="Arial" w:cs="Arial"/>
          <w:b/>
          <w:color w:val="0070C0"/>
          <w:sz w:val="28"/>
          <w:szCs w:val="28"/>
          <w:lang w:val="en-GB" w:eastAsia="en-GB"/>
          <w:rPrChange w:id="2" w:author="HEWITT, Elizabeth (4 SEASONS MEDICAL CENTRE)" w:date="2022-06-21T15:05:00Z">
            <w:rPr>
              <w:rFonts w:ascii="Arial" w:hAnsi="Arial" w:cs="Arial"/>
              <w:b/>
              <w:color w:val="0070C0"/>
              <w:sz w:val="32"/>
              <w:szCs w:val="32"/>
              <w:lang w:val="en-GB" w:eastAsia="en-GB"/>
            </w:rPr>
          </w:rPrChange>
        </w:rPr>
        <w:t xml:space="preserve">What </w:t>
      </w:r>
      <w:r w:rsidR="00472F3B" w:rsidRPr="00924508">
        <w:rPr>
          <w:rFonts w:ascii="Arial" w:hAnsi="Arial" w:cs="Arial"/>
          <w:b/>
          <w:color w:val="0070C0"/>
          <w:sz w:val="28"/>
          <w:szCs w:val="28"/>
          <w:lang w:val="en-GB" w:eastAsia="en-GB"/>
          <w:rPrChange w:id="3" w:author="HEWITT, Elizabeth (4 SEASONS MEDICAL CENTRE)" w:date="2022-06-21T15:05:00Z">
            <w:rPr>
              <w:rFonts w:ascii="Arial" w:hAnsi="Arial" w:cs="Arial"/>
              <w:b/>
              <w:color w:val="0070C0"/>
              <w:sz w:val="32"/>
              <w:szCs w:val="32"/>
              <w:lang w:val="en-GB" w:eastAsia="en-GB"/>
            </w:rPr>
          </w:rPrChange>
        </w:rPr>
        <w:t>we do?</w:t>
      </w:r>
    </w:p>
    <w:p w14:paraId="16D95164" w14:textId="70259539"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We are here to provide care and treatment to you as our patients.  </w:t>
      </w:r>
      <w:proofErr w:type="gramStart"/>
      <w:r w:rsidRPr="001C10C6">
        <w:rPr>
          <w:rFonts w:ascii="Arial" w:hAnsi="Arial" w:cs="Arial"/>
          <w:color w:val="000000"/>
          <w:lang w:val="en-GB" w:eastAsia="en-GB"/>
        </w:rPr>
        <w:t>In order to</w:t>
      </w:r>
      <w:proofErr w:type="gramEnd"/>
      <w:r w:rsidRPr="001C10C6">
        <w:rPr>
          <w:rFonts w:ascii="Arial" w:hAnsi="Arial" w:cs="Arial"/>
          <w:color w:val="000000"/>
          <w:lang w:val="en-GB" w:eastAsia="en-GB"/>
        </w:rPr>
        <w:t xml:space="preserve">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6CDA8C5D" w14:textId="77777777" w:rsidR="00E50BA7" w:rsidRDefault="00E50BA7" w:rsidP="00A765F8">
      <w:pPr>
        <w:spacing w:before="100" w:beforeAutospacing="1" w:after="100" w:afterAutospacing="1"/>
        <w:jc w:val="both"/>
        <w:rPr>
          <w:rFonts w:ascii="Arial" w:hAnsi="Arial" w:cs="Arial"/>
          <w:color w:val="000000"/>
          <w:lang w:val="en-GB" w:eastAsia="en-GB"/>
        </w:rPr>
      </w:pPr>
    </w:p>
    <w:p w14:paraId="2A1422BA"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6184F24A"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444FEDFA"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49697BA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6EB92B07"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50B48D53"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399E84A4" w14:textId="77777777" w:rsidR="00D81EA2" w:rsidRPr="00924508" w:rsidRDefault="00ED2724" w:rsidP="00A765F8">
      <w:pPr>
        <w:spacing w:before="100" w:beforeAutospacing="1" w:after="100" w:afterAutospacing="1"/>
        <w:jc w:val="both"/>
        <w:rPr>
          <w:rFonts w:ascii="Arial" w:hAnsi="Arial" w:cs="Arial"/>
          <w:b/>
          <w:color w:val="0070C0"/>
          <w:sz w:val="28"/>
          <w:szCs w:val="28"/>
          <w:lang w:val="en-GB" w:eastAsia="en-GB"/>
          <w:rPrChange w:id="4" w:author="HEWITT, Elizabeth (4 SEASONS MEDICAL CENTRE)" w:date="2022-06-21T15:05:00Z">
            <w:rPr>
              <w:rFonts w:ascii="Arial" w:hAnsi="Arial" w:cs="Arial"/>
              <w:b/>
              <w:color w:val="0070C0"/>
              <w:sz w:val="32"/>
              <w:szCs w:val="32"/>
              <w:lang w:val="en-GB" w:eastAsia="en-GB"/>
            </w:rPr>
          </w:rPrChange>
        </w:rPr>
      </w:pPr>
      <w:r w:rsidRPr="00924508">
        <w:rPr>
          <w:rFonts w:ascii="Arial" w:hAnsi="Arial" w:cs="Arial"/>
          <w:b/>
          <w:color w:val="0070C0"/>
          <w:sz w:val="28"/>
          <w:szCs w:val="28"/>
          <w:lang w:val="en-GB" w:eastAsia="en-GB"/>
          <w:rPrChange w:id="5" w:author="HEWITT, Elizabeth (4 SEASONS MEDICAL CENTRE)" w:date="2022-06-21T15:05:00Z">
            <w:rPr>
              <w:rFonts w:ascii="Arial" w:hAnsi="Arial" w:cs="Arial"/>
              <w:b/>
              <w:color w:val="0070C0"/>
              <w:sz w:val="32"/>
              <w:szCs w:val="32"/>
              <w:lang w:val="en-GB" w:eastAsia="en-GB"/>
            </w:rPr>
          </w:rPrChange>
        </w:rPr>
        <w:t>Definition</w:t>
      </w:r>
      <w:r w:rsidR="00D81EA2" w:rsidRPr="00924508">
        <w:rPr>
          <w:rFonts w:ascii="Arial" w:hAnsi="Arial" w:cs="Arial"/>
          <w:b/>
          <w:color w:val="0070C0"/>
          <w:sz w:val="28"/>
          <w:szCs w:val="28"/>
          <w:lang w:val="en-GB" w:eastAsia="en-GB"/>
          <w:rPrChange w:id="6" w:author="HEWITT, Elizabeth (4 SEASONS MEDICAL CENTRE)" w:date="2022-06-21T15:05:00Z">
            <w:rPr>
              <w:rFonts w:ascii="Arial" w:hAnsi="Arial" w:cs="Arial"/>
              <w:b/>
              <w:color w:val="0070C0"/>
              <w:sz w:val="32"/>
              <w:szCs w:val="32"/>
              <w:lang w:val="en-GB" w:eastAsia="en-GB"/>
            </w:rPr>
          </w:rPrChange>
        </w:rPr>
        <w:t xml:space="preserve"> of Data Types</w:t>
      </w:r>
    </w:p>
    <w:p w14:paraId="1153591A"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458E05E6"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74851F05"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 xml:space="preserve">e union membership, sexual </w:t>
      </w:r>
      <w:proofErr w:type="gramStart"/>
      <w:r w:rsidR="00F32726">
        <w:rPr>
          <w:rFonts w:ascii="Arial" w:hAnsi="Arial" w:cs="Arial"/>
          <w:color w:val="000000"/>
        </w:rPr>
        <w:t>life</w:t>
      </w:r>
      <w:proofErr w:type="gramEnd"/>
      <w:r w:rsidR="00F32726">
        <w:rPr>
          <w:rFonts w:ascii="Arial" w:hAnsi="Arial" w:cs="Arial"/>
          <w:color w:val="000000"/>
        </w:rPr>
        <w:t xml:space="preserv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3203F42F"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11"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5CBB822B"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207D9652" w14:textId="1747B1EA"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348127AA" w14:textId="59DB6D70" w:rsidR="00E50BA7" w:rsidRDefault="00E50BA7" w:rsidP="00A765F8">
      <w:pPr>
        <w:spacing w:before="100" w:beforeAutospacing="1" w:after="100" w:afterAutospacing="1"/>
        <w:rPr>
          <w:rFonts w:ascii="Arial" w:hAnsi="Arial" w:cs="Arial"/>
          <w:color w:val="000000"/>
          <w:lang w:val="en-GB" w:eastAsia="en-GB"/>
        </w:rPr>
      </w:pPr>
    </w:p>
    <w:p w14:paraId="520242DE" w14:textId="77777777" w:rsidR="00E50BA7" w:rsidRDefault="00E50BA7" w:rsidP="00A765F8">
      <w:pPr>
        <w:spacing w:before="100" w:beforeAutospacing="1" w:after="100" w:afterAutospacing="1"/>
        <w:rPr>
          <w:rFonts w:ascii="Arial" w:hAnsi="Arial" w:cs="Arial"/>
          <w:color w:val="000000"/>
          <w:lang w:val="en-GB" w:eastAsia="en-GB"/>
        </w:rPr>
      </w:pPr>
    </w:p>
    <w:p w14:paraId="12C347A6" w14:textId="77777777" w:rsidR="00D67576" w:rsidRDefault="00D67576" w:rsidP="00A765F8">
      <w:pPr>
        <w:spacing w:before="100" w:beforeAutospacing="1" w:after="100" w:afterAutospacing="1"/>
        <w:rPr>
          <w:rFonts w:ascii="Arial" w:hAnsi="Arial" w:cs="Arial"/>
          <w:color w:val="000000"/>
          <w:u w:val="single"/>
          <w:lang w:val="en-GB" w:eastAsia="en-GB"/>
        </w:rPr>
      </w:pPr>
    </w:p>
    <w:p w14:paraId="0CFC9472" w14:textId="4959BD62"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50D785EC" w14:textId="77777777" w:rsidR="0036647B" w:rsidRPr="00924508" w:rsidRDefault="00BA2A56" w:rsidP="009E2CA0">
      <w:pPr>
        <w:spacing w:before="100" w:beforeAutospacing="1" w:after="100" w:afterAutospacing="1"/>
        <w:jc w:val="both"/>
        <w:rPr>
          <w:rFonts w:ascii="Arial" w:hAnsi="Arial" w:cs="Arial"/>
          <w:b/>
          <w:color w:val="0070C0"/>
          <w:sz w:val="28"/>
          <w:szCs w:val="28"/>
          <w:lang w:val="en-GB" w:eastAsia="en-GB"/>
          <w:rPrChange w:id="7" w:author="HEWITT, Elizabeth (4 SEASONS MEDICAL CENTRE)" w:date="2022-06-21T15:05:00Z">
            <w:rPr>
              <w:rFonts w:ascii="Arial" w:hAnsi="Arial" w:cs="Arial"/>
              <w:b/>
              <w:color w:val="0070C0"/>
              <w:sz w:val="32"/>
              <w:szCs w:val="32"/>
              <w:lang w:val="en-GB" w:eastAsia="en-GB"/>
            </w:rPr>
          </w:rPrChange>
        </w:rPr>
      </w:pPr>
      <w:r w:rsidRPr="00924508">
        <w:rPr>
          <w:rFonts w:ascii="Arial" w:hAnsi="Arial" w:cs="Arial"/>
          <w:b/>
          <w:color w:val="0070C0"/>
          <w:sz w:val="28"/>
          <w:szCs w:val="28"/>
          <w:lang w:val="en-GB" w:eastAsia="en-GB"/>
          <w:rPrChange w:id="8" w:author="HEWITT, Elizabeth (4 SEASONS MEDICAL CENTRE)" w:date="2022-06-21T15:05:00Z">
            <w:rPr>
              <w:rFonts w:ascii="Arial" w:hAnsi="Arial" w:cs="Arial"/>
              <w:b/>
              <w:color w:val="0070C0"/>
              <w:sz w:val="32"/>
              <w:szCs w:val="32"/>
              <w:lang w:val="en-GB" w:eastAsia="en-GB"/>
            </w:rPr>
          </w:rPrChange>
        </w:rPr>
        <w:t>Our data processing activities</w:t>
      </w:r>
    </w:p>
    <w:p w14:paraId="77398486"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proofErr w:type="gramStart"/>
      <w:r w:rsidR="00EA060A" w:rsidRPr="001C10C6">
        <w:rPr>
          <w:rFonts w:ascii="Arial" w:hAnsi="Arial" w:cs="Arial"/>
          <w:lang w:val="en-GB" w:eastAsia="en-GB"/>
        </w:rPr>
        <w:t>a number of</w:t>
      </w:r>
      <w:proofErr w:type="gramEnd"/>
      <w:r w:rsidR="00EA060A" w:rsidRPr="001C10C6">
        <w:rPr>
          <w:rFonts w:ascii="Arial" w:hAnsi="Arial" w:cs="Arial"/>
          <w:lang w:val="en-GB" w:eastAsia="en-GB"/>
        </w:rPr>
        <w:t xml:space="preserve">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 xml:space="preserve">e </w:t>
      </w:r>
      <w:proofErr w:type="gramStart"/>
      <w:r w:rsidR="00EA060A" w:rsidRPr="001C10C6">
        <w:rPr>
          <w:rFonts w:ascii="Arial" w:hAnsi="Arial" w:cs="Arial"/>
          <w:lang w:val="en-GB" w:eastAsia="en-GB"/>
        </w:rPr>
        <w:t>have to</w:t>
      </w:r>
      <w:proofErr w:type="gramEnd"/>
      <w:r w:rsidR="00EA060A" w:rsidRPr="001C10C6">
        <w:rPr>
          <w:rFonts w:ascii="Arial" w:hAnsi="Arial" w:cs="Arial"/>
          <w:lang w:val="en-GB" w:eastAsia="en-GB"/>
        </w:rPr>
        <w:t xml:space="preserve">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749E080E"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6DA7F932"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4D8C85E8" w14:textId="77777777" w:rsidTr="007B6E46">
        <w:tc>
          <w:tcPr>
            <w:tcW w:w="2243" w:type="dxa"/>
          </w:tcPr>
          <w:p w14:paraId="600FD398"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5A3565BA"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67FF5210" w14:textId="77777777" w:rsidTr="007B6E46">
        <w:tc>
          <w:tcPr>
            <w:tcW w:w="2243" w:type="dxa"/>
          </w:tcPr>
          <w:p w14:paraId="22FA005B"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6BEC6C30"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2F908601" w14:textId="77777777" w:rsidTr="007B6E46">
        <w:tc>
          <w:tcPr>
            <w:tcW w:w="2243" w:type="dxa"/>
          </w:tcPr>
          <w:p w14:paraId="48FC2DEB"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0D7A5EC0"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2A919F14"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5F45F44F" w14:textId="77777777" w:rsidTr="007B6E46">
        <w:tc>
          <w:tcPr>
            <w:tcW w:w="2243" w:type="dxa"/>
          </w:tcPr>
          <w:p w14:paraId="56718FA1"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5DA00753"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19BA6FE4"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Direct care means a clinical, </w:t>
      </w:r>
      <w:proofErr w:type="gramStart"/>
      <w:r w:rsidRPr="001C10C6">
        <w:rPr>
          <w:rFonts w:ascii="Arial" w:hAnsi="Arial" w:cs="Arial"/>
          <w:lang w:val="en-GB" w:eastAsia="en-GB"/>
        </w:rPr>
        <w:t>social</w:t>
      </w:r>
      <w:proofErr w:type="gramEnd"/>
      <w:r w:rsidRPr="001C10C6">
        <w:rPr>
          <w:rFonts w:ascii="Arial" w:hAnsi="Arial" w:cs="Arial"/>
          <w:lang w:val="en-GB"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2063349A"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w:t>
      </w:r>
      <w:proofErr w:type="gramStart"/>
      <w:r w:rsidR="00F60668" w:rsidRPr="001C10C6">
        <w:rPr>
          <w:rFonts w:ascii="Arial" w:hAnsi="Arial" w:cs="Arial"/>
          <w:lang w:val="en-GB" w:eastAsia="en-GB"/>
        </w:rPr>
        <w:t>in order for</w:t>
      </w:r>
      <w:proofErr w:type="gramEnd"/>
      <w:r w:rsidR="00F60668" w:rsidRPr="001C10C6">
        <w:rPr>
          <w:rFonts w:ascii="Arial" w:hAnsi="Arial" w:cs="Arial"/>
          <w:lang w:val="en-GB" w:eastAsia="en-GB"/>
        </w:rPr>
        <w:t xml:space="preserve">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18E5C952" w14:textId="302DD2E1" w:rsidR="00C731AD"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Other local administrative purposes include waiting list management, performance against national targets, activity monitoring, local clinical </w:t>
      </w:r>
      <w:proofErr w:type="gramStart"/>
      <w:r w:rsidRPr="001C10C6">
        <w:rPr>
          <w:rFonts w:ascii="Arial" w:hAnsi="Arial" w:cs="Arial"/>
          <w:lang w:val="en-GB" w:eastAsia="en-GB"/>
        </w:rPr>
        <w:t>audit</w:t>
      </w:r>
      <w:proofErr w:type="gramEnd"/>
      <w:r w:rsidRPr="001C10C6">
        <w:rPr>
          <w:rFonts w:ascii="Arial" w:hAnsi="Arial" w:cs="Arial"/>
          <w:lang w:val="en-GB" w:eastAsia="en-GB"/>
        </w:rPr>
        <w:t xml:space="preserve"> and production of datasets to submit for national collections.</w:t>
      </w:r>
    </w:p>
    <w:p w14:paraId="68FFCFE3" w14:textId="77777777" w:rsidR="00853B23" w:rsidRDefault="00853B23" w:rsidP="00A765F8">
      <w:pPr>
        <w:spacing w:before="100" w:beforeAutospacing="1" w:after="100" w:afterAutospacing="1"/>
        <w:jc w:val="both"/>
        <w:rPr>
          <w:rFonts w:ascii="Arial" w:hAnsi="Arial" w:cs="Arial"/>
          <w:lang w:val="en-GB" w:eastAsia="en-GB"/>
        </w:rPr>
      </w:pPr>
    </w:p>
    <w:p w14:paraId="23357E28" w14:textId="5635911B" w:rsidR="00E50BA7" w:rsidRDefault="00E50BA7" w:rsidP="00A765F8">
      <w:pPr>
        <w:spacing w:before="100" w:beforeAutospacing="1" w:after="100" w:afterAutospacing="1"/>
        <w:jc w:val="both"/>
        <w:rPr>
          <w:rFonts w:ascii="Arial" w:hAnsi="Arial" w:cs="Arial"/>
          <w:lang w:val="en-GB" w:eastAsia="en-GB"/>
        </w:rPr>
      </w:pPr>
    </w:p>
    <w:p w14:paraId="600CAB13" w14:textId="77777777" w:rsidR="00E50BA7" w:rsidRPr="001C10C6" w:rsidRDefault="00E50BA7" w:rsidP="00A765F8">
      <w:pPr>
        <w:spacing w:before="100" w:beforeAutospacing="1" w:after="100" w:afterAutospacing="1"/>
        <w:jc w:val="both"/>
        <w:rPr>
          <w:rFonts w:ascii="Arial" w:hAnsi="Arial" w:cs="Arial"/>
          <w:lang w:val="en-GB" w:eastAsia="en-GB"/>
        </w:rPr>
      </w:pPr>
    </w:p>
    <w:p w14:paraId="42690C4E"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w:t>
      </w:r>
      <w:proofErr w:type="gramStart"/>
      <w:r w:rsidR="00AD4007" w:rsidRPr="001C10C6">
        <w:rPr>
          <w:rFonts w:ascii="Arial" w:hAnsi="Arial" w:cs="Arial"/>
          <w:lang w:val="en-GB" w:eastAsia="en-GB"/>
        </w:rPr>
        <w:t xml:space="preserve">the </w:t>
      </w:r>
      <w:r w:rsidRPr="001C10C6">
        <w:rPr>
          <w:rFonts w:ascii="Arial" w:hAnsi="Arial" w:cs="Arial"/>
          <w:lang w:val="en-GB" w:eastAsia="en-GB"/>
        </w:rPr>
        <w:t>majority of</w:t>
      </w:r>
      <w:proofErr w:type="gramEnd"/>
      <w:r w:rsidRPr="001C10C6">
        <w:rPr>
          <w:rFonts w:ascii="Arial" w:hAnsi="Arial" w:cs="Arial"/>
          <w:lang w:val="en-GB" w:eastAsia="en-GB"/>
        </w:rPr>
        <w:t xml:space="preserve">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5309EB0B" w14:textId="77777777" w:rsidR="008A6D07" w:rsidRPr="00924508" w:rsidRDefault="008A6D07" w:rsidP="009E2CA0">
      <w:pPr>
        <w:spacing w:before="100" w:beforeAutospacing="1" w:after="100" w:afterAutospacing="1"/>
        <w:jc w:val="both"/>
        <w:rPr>
          <w:rFonts w:ascii="Arial" w:hAnsi="Arial" w:cs="Arial"/>
          <w:b/>
          <w:color w:val="0070C0"/>
          <w:sz w:val="28"/>
          <w:szCs w:val="28"/>
          <w:lang w:val="en-GB" w:eastAsia="en-GB"/>
          <w:rPrChange w:id="9" w:author="HEWITT, Elizabeth (4 SEASONS MEDICAL CENTRE)" w:date="2022-06-21T15:05:00Z">
            <w:rPr>
              <w:rFonts w:ascii="Arial" w:hAnsi="Arial" w:cs="Arial"/>
              <w:b/>
              <w:color w:val="0070C0"/>
              <w:sz w:val="32"/>
              <w:szCs w:val="32"/>
              <w:lang w:val="en-GB" w:eastAsia="en-GB"/>
            </w:rPr>
          </w:rPrChange>
        </w:rPr>
      </w:pPr>
      <w:r w:rsidRPr="00924508">
        <w:rPr>
          <w:rFonts w:ascii="Arial" w:hAnsi="Arial" w:cs="Arial"/>
          <w:b/>
          <w:color w:val="0070C0"/>
          <w:sz w:val="28"/>
          <w:szCs w:val="28"/>
          <w:lang w:val="en-GB" w:eastAsia="en-GB"/>
          <w:rPrChange w:id="10" w:author="HEWITT, Elizabeth (4 SEASONS MEDICAL CENTRE)" w:date="2022-06-21T15:05:00Z">
            <w:rPr>
              <w:rFonts w:ascii="Arial" w:hAnsi="Arial" w:cs="Arial"/>
              <w:b/>
              <w:color w:val="0070C0"/>
              <w:sz w:val="32"/>
              <w:szCs w:val="32"/>
              <w:lang w:val="en-GB" w:eastAsia="en-GB"/>
            </w:rPr>
          </w:rPrChange>
        </w:rPr>
        <w:t>Purposes other than direct care</w:t>
      </w:r>
      <w:r w:rsidR="00B35D96" w:rsidRPr="00924508">
        <w:rPr>
          <w:rFonts w:ascii="Arial" w:hAnsi="Arial" w:cs="Arial"/>
          <w:b/>
          <w:color w:val="0070C0"/>
          <w:sz w:val="28"/>
          <w:szCs w:val="28"/>
          <w:lang w:val="en-GB" w:eastAsia="en-GB"/>
          <w:rPrChange w:id="11" w:author="HEWITT, Elizabeth (4 SEASONS MEDICAL CENTRE)" w:date="2022-06-21T15:05:00Z">
            <w:rPr>
              <w:rFonts w:ascii="Arial" w:hAnsi="Arial" w:cs="Arial"/>
              <w:b/>
              <w:color w:val="0070C0"/>
              <w:sz w:val="32"/>
              <w:szCs w:val="32"/>
              <w:lang w:val="en-GB" w:eastAsia="en-GB"/>
            </w:rPr>
          </w:rPrChange>
        </w:rPr>
        <w:t xml:space="preserve"> (secondary use)</w:t>
      </w:r>
    </w:p>
    <w:p w14:paraId="3E8AF59D"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w:t>
      </w:r>
      <w:proofErr w:type="gramStart"/>
      <w:r w:rsidRPr="00B35D96">
        <w:rPr>
          <w:rFonts w:ascii="Arial" w:hAnsi="Arial" w:cs="Arial"/>
          <w:lang w:val="en-GB" w:eastAsia="en-GB"/>
        </w:rPr>
        <w:t>Generally</w:t>
      </w:r>
      <w:proofErr w:type="gramEnd"/>
      <w:r w:rsidRPr="00B35D96">
        <w:rPr>
          <w:rFonts w:ascii="Arial" w:hAnsi="Arial" w:cs="Arial"/>
          <w:lang w:val="en-GB" w:eastAsia="en-GB"/>
        </w:rPr>
        <w:t xml:space="preserve">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73FD6219"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5AA93FA8"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72BB4691" w14:textId="77777777" w:rsidTr="007B6E46">
        <w:tc>
          <w:tcPr>
            <w:tcW w:w="2243" w:type="dxa"/>
          </w:tcPr>
          <w:p w14:paraId="29FC037F"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441EF574"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08885E34" w14:textId="77777777" w:rsidTr="007B6E46">
        <w:tc>
          <w:tcPr>
            <w:tcW w:w="2243" w:type="dxa"/>
          </w:tcPr>
          <w:p w14:paraId="158F2A4E"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3056AF1B"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54409F0A" w14:textId="77777777" w:rsidTr="007B6E46">
        <w:tc>
          <w:tcPr>
            <w:tcW w:w="2243" w:type="dxa"/>
          </w:tcPr>
          <w:p w14:paraId="729297A0"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7CCFD1CD"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BB0AF44"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160C2B60" w14:textId="77777777" w:rsidTr="007B6E46">
        <w:tc>
          <w:tcPr>
            <w:tcW w:w="2243" w:type="dxa"/>
          </w:tcPr>
          <w:p w14:paraId="4E222C95"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101523D4"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6BE8AD8E" w14:textId="64F492EA"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proofErr w:type="gramStart"/>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w:t>
      </w:r>
      <w:proofErr w:type="gramEnd"/>
      <w:r w:rsidR="00AB417E" w:rsidRPr="005872E6">
        <w:rPr>
          <w:rFonts w:ascii="Arial" w:hAnsi="Arial" w:cs="Arial"/>
          <w:lang w:val="en-GB" w:eastAsia="en-GB"/>
        </w:rPr>
        <w:t xml:space="preserve"> provisions of the Children Acts </w:t>
      </w:r>
      <w:r w:rsidR="00570AF8" w:rsidRPr="005872E6">
        <w:rPr>
          <w:rFonts w:ascii="Arial" w:hAnsi="Arial" w:cs="Arial"/>
          <w:lang w:val="en-GB" w:eastAsia="en-GB"/>
        </w:rPr>
        <w:t>1989 and 2006 and Care Act 2014.</w:t>
      </w:r>
    </w:p>
    <w:p w14:paraId="15B5184A" w14:textId="5F719D55" w:rsidR="00EE0996" w:rsidRDefault="00EE0996" w:rsidP="00A765F8">
      <w:pPr>
        <w:spacing w:before="100" w:beforeAutospacing="1" w:after="100" w:afterAutospacing="1"/>
        <w:jc w:val="both"/>
        <w:rPr>
          <w:rFonts w:ascii="Arial" w:hAnsi="Arial" w:cs="Arial"/>
          <w:lang w:val="en-GB" w:eastAsia="en-GB"/>
        </w:rPr>
      </w:pPr>
    </w:p>
    <w:p w14:paraId="24ADA68A" w14:textId="34DABBBF" w:rsidR="00EE0996" w:rsidRDefault="00EE0996" w:rsidP="00A765F8">
      <w:pPr>
        <w:spacing w:before="100" w:beforeAutospacing="1" w:after="100" w:afterAutospacing="1"/>
        <w:jc w:val="both"/>
        <w:rPr>
          <w:rFonts w:ascii="Arial" w:hAnsi="Arial" w:cs="Arial"/>
          <w:lang w:val="en-GB" w:eastAsia="en-GB"/>
        </w:rPr>
      </w:pPr>
    </w:p>
    <w:p w14:paraId="46617065" w14:textId="23219CA6" w:rsidR="00EE0996" w:rsidRDefault="00EE0996" w:rsidP="00A765F8">
      <w:pPr>
        <w:spacing w:before="100" w:beforeAutospacing="1" w:after="100" w:afterAutospacing="1"/>
        <w:jc w:val="both"/>
        <w:rPr>
          <w:rFonts w:ascii="Arial" w:hAnsi="Arial" w:cs="Arial"/>
          <w:lang w:val="en-GB" w:eastAsia="en-GB"/>
        </w:rPr>
      </w:pPr>
    </w:p>
    <w:p w14:paraId="5B834A7E" w14:textId="56CDBAD5" w:rsidR="00EE0996" w:rsidRDefault="00EE0996" w:rsidP="00A765F8">
      <w:pPr>
        <w:spacing w:before="100" w:beforeAutospacing="1" w:after="100" w:afterAutospacing="1"/>
        <w:jc w:val="both"/>
        <w:rPr>
          <w:rFonts w:ascii="Arial" w:hAnsi="Arial" w:cs="Arial"/>
          <w:lang w:val="en-GB" w:eastAsia="en-GB"/>
        </w:rPr>
      </w:pPr>
    </w:p>
    <w:p w14:paraId="2D856F45" w14:textId="730A8780" w:rsidR="00EE0996" w:rsidRDefault="00EE0996" w:rsidP="00A765F8">
      <w:pPr>
        <w:spacing w:before="100" w:beforeAutospacing="1" w:after="100" w:afterAutospacing="1"/>
        <w:jc w:val="both"/>
        <w:rPr>
          <w:rFonts w:ascii="Arial" w:hAnsi="Arial" w:cs="Arial"/>
          <w:lang w:val="en-GB" w:eastAsia="en-GB"/>
        </w:rPr>
      </w:pPr>
    </w:p>
    <w:p w14:paraId="75FD26BE" w14:textId="0BC440EF" w:rsidR="00EE0996" w:rsidRDefault="00EE0996" w:rsidP="00A765F8">
      <w:pPr>
        <w:spacing w:before="100" w:beforeAutospacing="1" w:after="100" w:afterAutospacing="1"/>
        <w:jc w:val="both"/>
        <w:rPr>
          <w:rFonts w:ascii="Arial" w:hAnsi="Arial" w:cs="Arial"/>
          <w:lang w:val="en-GB" w:eastAsia="en-GB"/>
        </w:rPr>
      </w:pPr>
    </w:p>
    <w:p w14:paraId="58571CD1"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4DBCE894" w14:textId="77777777" w:rsidTr="007B6E46">
        <w:tc>
          <w:tcPr>
            <w:tcW w:w="2230" w:type="dxa"/>
          </w:tcPr>
          <w:p w14:paraId="20F95E10"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199A4104"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2D6C199A" w14:textId="77777777" w:rsidTr="007B6E46">
        <w:tc>
          <w:tcPr>
            <w:tcW w:w="2230" w:type="dxa"/>
          </w:tcPr>
          <w:p w14:paraId="63336375"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457B7CB6"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26708ABF" w14:textId="77777777" w:rsidTr="007B6E46">
        <w:tc>
          <w:tcPr>
            <w:tcW w:w="2230" w:type="dxa"/>
          </w:tcPr>
          <w:p w14:paraId="271EE75D"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79E9A06"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4A87BDB5"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5485A750"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46877D54" w14:textId="77777777" w:rsidR="00D14259" w:rsidRDefault="00D14259" w:rsidP="00A765F8">
      <w:pPr>
        <w:autoSpaceDE w:val="0"/>
        <w:autoSpaceDN w:val="0"/>
        <w:adjustRightInd w:val="0"/>
        <w:jc w:val="both"/>
        <w:rPr>
          <w:rFonts w:ascii="Arial" w:hAnsi="Arial" w:cs="Arial"/>
          <w:color w:val="000000"/>
          <w:lang w:val="en-GB" w:eastAsia="en-GB"/>
        </w:rPr>
      </w:pPr>
    </w:p>
    <w:p w14:paraId="56DFE558"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w:t>
      </w:r>
      <w:proofErr w:type="gramStart"/>
      <w:r w:rsidRPr="00B35D96">
        <w:rPr>
          <w:rFonts w:ascii="Arial" w:hAnsi="Arial" w:cs="Arial"/>
          <w:lang w:val="en-GB" w:eastAsia="en-GB"/>
        </w:rPr>
        <w:t>computer based</w:t>
      </w:r>
      <w:proofErr w:type="gramEnd"/>
      <w:r w:rsidRPr="00B35D96">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666E3509"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2CF592D5"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640EB2D1"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22EEFA08"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44FAD348" w14:textId="77777777" w:rsidR="00D14259" w:rsidRDefault="00D14259" w:rsidP="00A765F8">
      <w:pPr>
        <w:autoSpaceDE w:val="0"/>
        <w:autoSpaceDN w:val="0"/>
        <w:adjustRightInd w:val="0"/>
        <w:jc w:val="both"/>
        <w:rPr>
          <w:rFonts w:ascii="Arial" w:hAnsi="Arial" w:cs="Arial"/>
          <w:color w:val="000000"/>
          <w:lang w:val="en-GB" w:eastAsia="en-GB"/>
        </w:rPr>
      </w:pPr>
    </w:p>
    <w:p w14:paraId="65884AD8"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38AC2A91"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3FE9DE4F" w14:textId="55C1DFDE"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EE0996">
        <w:rPr>
          <w:rFonts w:ascii="Arial" w:hAnsi="Arial" w:cs="Arial"/>
          <w:color w:val="000000"/>
          <w:lang w:val="en-GB" w:eastAsia="en-GB"/>
        </w:rPr>
        <w:t>MLSCU.</w:t>
      </w:r>
    </w:p>
    <w:p w14:paraId="0A024A2E" w14:textId="09B6368C"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2E5745BE" w14:textId="651B5C4B" w:rsidR="00EE0996" w:rsidRDefault="00EE0996" w:rsidP="00A765F8">
      <w:pPr>
        <w:spacing w:before="100" w:beforeAutospacing="1" w:after="100" w:afterAutospacing="1"/>
        <w:jc w:val="both"/>
        <w:rPr>
          <w:rFonts w:ascii="Arial" w:hAnsi="Arial" w:cs="Arial"/>
          <w:color w:val="000000"/>
          <w:lang w:val="en-GB" w:eastAsia="en-GB"/>
        </w:rPr>
      </w:pPr>
    </w:p>
    <w:p w14:paraId="65B09404" w14:textId="77777777" w:rsidR="00EE0996" w:rsidRDefault="00EE0996" w:rsidP="00A765F8">
      <w:pPr>
        <w:spacing w:before="100" w:beforeAutospacing="1" w:after="100" w:afterAutospacing="1"/>
        <w:jc w:val="both"/>
        <w:rPr>
          <w:rFonts w:ascii="Arial" w:hAnsi="Arial" w:cs="Arial"/>
          <w:color w:val="000000"/>
          <w:lang w:val="en-GB" w:eastAsia="en-GB"/>
        </w:rPr>
      </w:pPr>
    </w:p>
    <w:p w14:paraId="14E47325"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7DA3AB79" w14:textId="77777777" w:rsidTr="007B6E46">
        <w:trPr>
          <w:trHeight w:val="971"/>
        </w:trPr>
        <w:tc>
          <w:tcPr>
            <w:tcW w:w="2230" w:type="dxa"/>
          </w:tcPr>
          <w:p w14:paraId="1B222145"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7630AD8"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62BE4848" w14:textId="77777777" w:rsidTr="007B6E46">
        <w:tc>
          <w:tcPr>
            <w:tcW w:w="2230" w:type="dxa"/>
          </w:tcPr>
          <w:p w14:paraId="0AF64B34"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5AFC250"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2908709F" w14:textId="77777777" w:rsidTr="007B6E46">
        <w:tc>
          <w:tcPr>
            <w:tcW w:w="2230" w:type="dxa"/>
          </w:tcPr>
          <w:p w14:paraId="38E7EE77"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34B40BD2"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7A3640CA"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0E608CDB"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43D54D0B"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68F96B32"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1194C2E1" w14:textId="77777777" w:rsidTr="007B6E46">
        <w:trPr>
          <w:trHeight w:val="543"/>
        </w:trPr>
        <w:tc>
          <w:tcPr>
            <w:tcW w:w="2230" w:type="dxa"/>
          </w:tcPr>
          <w:p w14:paraId="439252F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5F8522CC"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6CCB1908" w14:textId="77777777" w:rsidTr="007B6E46">
        <w:tc>
          <w:tcPr>
            <w:tcW w:w="2230" w:type="dxa"/>
          </w:tcPr>
          <w:p w14:paraId="1304F241"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FCE6A26"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61D31CF1" w14:textId="77777777" w:rsidTr="007B6E46">
        <w:tc>
          <w:tcPr>
            <w:tcW w:w="2230" w:type="dxa"/>
          </w:tcPr>
          <w:p w14:paraId="468C30F5"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B3EF3F5"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0921C663"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6FC48945"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7B0A3392" w14:textId="77777777" w:rsidR="00E32E31" w:rsidRDefault="00E32E31" w:rsidP="00E32E31">
      <w:pPr>
        <w:autoSpaceDE w:val="0"/>
        <w:autoSpaceDN w:val="0"/>
        <w:adjustRightInd w:val="0"/>
        <w:jc w:val="both"/>
        <w:rPr>
          <w:rFonts w:ascii="Arial" w:hAnsi="Arial" w:cs="Arial"/>
          <w:color w:val="000000"/>
          <w:lang w:val="en-GB" w:eastAsia="en-GB"/>
        </w:rPr>
      </w:pPr>
    </w:p>
    <w:p w14:paraId="5169691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w:t>
      </w:r>
      <w:proofErr w:type="gramStart"/>
      <w:r w:rsidRPr="00CC0F64">
        <w:rPr>
          <w:rFonts w:ascii="Arial" w:hAnsi="Arial" w:cs="Arial"/>
          <w:bCs/>
          <w:color w:val="auto"/>
        </w:rPr>
        <w:t>interest, and</w:t>
      </w:r>
      <w:proofErr w:type="gramEnd"/>
      <w:r w:rsidRPr="00CC0F64">
        <w:rPr>
          <w:rFonts w:ascii="Arial" w:hAnsi="Arial" w:cs="Arial"/>
          <w:bCs/>
          <w:color w:val="auto"/>
        </w:rPr>
        <w:t xml:space="preserve"> meet ethical standards.</w:t>
      </w:r>
    </w:p>
    <w:p w14:paraId="53F082EC" w14:textId="422B5770" w:rsidR="00CC0F64" w:rsidRDefault="00CC0F64" w:rsidP="00CC0F64">
      <w:pPr>
        <w:pStyle w:val="Default0"/>
        <w:jc w:val="both"/>
        <w:rPr>
          <w:rFonts w:ascii="Arial" w:hAnsi="Arial" w:cs="Arial"/>
          <w:bCs/>
          <w:color w:val="auto"/>
        </w:rPr>
      </w:pPr>
    </w:p>
    <w:p w14:paraId="13C63271" w14:textId="3589C8DB" w:rsidR="00EE0996" w:rsidRDefault="00EE0996" w:rsidP="00CC0F64">
      <w:pPr>
        <w:pStyle w:val="Default0"/>
        <w:jc w:val="both"/>
        <w:rPr>
          <w:rFonts w:ascii="Arial" w:hAnsi="Arial" w:cs="Arial"/>
          <w:bCs/>
          <w:color w:val="auto"/>
        </w:rPr>
      </w:pPr>
    </w:p>
    <w:p w14:paraId="01EB4F0E" w14:textId="3B44893A" w:rsidR="00EE0996" w:rsidRDefault="00EE0996" w:rsidP="00CC0F64">
      <w:pPr>
        <w:pStyle w:val="Default0"/>
        <w:jc w:val="both"/>
        <w:rPr>
          <w:rFonts w:ascii="Arial" w:hAnsi="Arial" w:cs="Arial"/>
          <w:bCs/>
          <w:color w:val="auto"/>
        </w:rPr>
      </w:pPr>
    </w:p>
    <w:p w14:paraId="4F51584E" w14:textId="7EB577D5" w:rsidR="00EE0996" w:rsidRDefault="00EE0996" w:rsidP="00CC0F64">
      <w:pPr>
        <w:pStyle w:val="Default0"/>
        <w:jc w:val="both"/>
        <w:rPr>
          <w:rFonts w:ascii="Arial" w:hAnsi="Arial" w:cs="Arial"/>
          <w:bCs/>
          <w:color w:val="auto"/>
        </w:rPr>
      </w:pPr>
    </w:p>
    <w:p w14:paraId="12C31BDF" w14:textId="6210E64B" w:rsidR="00EE0996" w:rsidRDefault="00EE0996" w:rsidP="00CC0F64">
      <w:pPr>
        <w:pStyle w:val="Default0"/>
        <w:jc w:val="both"/>
        <w:rPr>
          <w:rFonts w:ascii="Arial" w:hAnsi="Arial" w:cs="Arial"/>
          <w:bCs/>
          <w:color w:val="auto"/>
        </w:rPr>
      </w:pPr>
    </w:p>
    <w:p w14:paraId="3D5FB27F" w14:textId="77777777" w:rsidR="00EE0996" w:rsidRPr="00CC0F64" w:rsidRDefault="00EE0996" w:rsidP="00CC0F64">
      <w:pPr>
        <w:pStyle w:val="Default0"/>
        <w:jc w:val="both"/>
        <w:rPr>
          <w:rFonts w:ascii="Arial" w:hAnsi="Arial" w:cs="Arial"/>
          <w:bCs/>
          <w:color w:val="auto"/>
        </w:rPr>
      </w:pPr>
    </w:p>
    <w:p w14:paraId="4CDB781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may be exploring prevention, </w:t>
      </w:r>
      <w:proofErr w:type="gramStart"/>
      <w:r w:rsidRPr="00CC0F64">
        <w:rPr>
          <w:rFonts w:ascii="Arial" w:hAnsi="Arial" w:cs="Arial"/>
          <w:bCs/>
          <w:color w:val="auto"/>
        </w:rPr>
        <w:t>diagnosis</w:t>
      </w:r>
      <w:proofErr w:type="gramEnd"/>
      <w:r w:rsidRPr="00CC0F64">
        <w:rPr>
          <w:rFonts w:ascii="Arial" w:hAnsi="Arial" w:cs="Arial"/>
          <w:bCs/>
          <w:color w:val="auto"/>
        </w:rPr>
        <w:t xml:space="preserve"> or treatment of disease, which includes health and social factors in any disease area. Research may be sponsored by companies developing new medicines or medical devices, NHS organisations, </w:t>
      </w:r>
      <w:proofErr w:type="gramStart"/>
      <w:r w:rsidRPr="00CC0F64">
        <w:rPr>
          <w:rFonts w:ascii="Arial" w:hAnsi="Arial" w:cs="Arial"/>
          <w:bCs/>
          <w:color w:val="auto"/>
        </w:rPr>
        <w:t>universities</w:t>
      </w:r>
      <w:proofErr w:type="gramEnd"/>
      <w:r w:rsidRPr="00CC0F64">
        <w:rPr>
          <w:rFonts w:ascii="Arial" w:hAnsi="Arial" w:cs="Arial"/>
          <w:bCs/>
          <w:color w:val="auto"/>
        </w:rPr>
        <w:t xml:space="preserve"> or medical research charities. The research sponsor decides what information will be collected for the study and how it will be used.</w:t>
      </w:r>
    </w:p>
    <w:p w14:paraId="1A9AFAD3" w14:textId="77777777" w:rsidR="00CC0F64" w:rsidRPr="00CC0F64" w:rsidRDefault="00CC0F64" w:rsidP="00CC0F64">
      <w:pPr>
        <w:pStyle w:val="Default0"/>
        <w:jc w:val="both"/>
        <w:rPr>
          <w:rFonts w:ascii="Arial" w:hAnsi="Arial" w:cs="Arial"/>
          <w:bCs/>
          <w:color w:val="auto"/>
        </w:rPr>
      </w:pPr>
    </w:p>
    <w:p w14:paraId="46953CC8"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should serve the public interest, which means that research sponsors </w:t>
      </w:r>
      <w:proofErr w:type="gramStart"/>
      <w:r w:rsidRPr="00CC0F64">
        <w:rPr>
          <w:rFonts w:ascii="Arial" w:hAnsi="Arial" w:cs="Arial"/>
          <w:bCs/>
          <w:color w:val="auto"/>
        </w:rPr>
        <w:t>have to</w:t>
      </w:r>
      <w:proofErr w:type="gramEnd"/>
      <w:r w:rsidRPr="00CC0F64">
        <w:rPr>
          <w:rFonts w:ascii="Arial" w:hAnsi="Arial" w:cs="Arial"/>
          <w:bCs/>
          <w:color w:val="auto"/>
        </w:rPr>
        <w:t xml:space="preserve"> demonstrate that their research serves the interests of society as a whole. They do this by following the UK Policy Framework for Health and Social Care Research. They also have to have a legal basis for any use of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w:t>
      </w:r>
    </w:p>
    <w:p w14:paraId="66498D1C" w14:textId="77777777" w:rsidR="00CC0F64" w:rsidRDefault="00CC0F64" w:rsidP="00CC0F64">
      <w:pPr>
        <w:pStyle w:val="Default0"/>
        <w:jc w:val="both"/>
        <w:rPr>
          <w:rFonts w:ascii="Arial" w:hAnsi="Arial" w:cs="Arial"/>
          <w:bCs/>
          <w:color w:val="auto"/>
        </w:rPr>
      </w:pPr>
    </w:p>
    <w:p w14:paraId="2EB75DD0"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4B96CAF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72F4DD09" w14:textId="77777777" w:rsidR="00CC0F64" w:rsidRPr="00CC0F64" w:rsidRDefault="00CC0F64" w:rsidP="00CC0F64">
      <w:pPr>
        <w:pStyle w:val="Default0"/>
        <w:jc w:val="both"/>
        <w:rPr>
          <w:rFonts w:ascii="Arial" w:hAnsi="Arial" w:cs="Arial"/>
          <w:bCs/>
          <w:color w:val="auto"/>
        </w:rPr>
      </w:pPr>
    </w:p>
    <w:p w14:paraId="36D09FC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7C8E525B" w14:textId="77777777" w:rsidR="00B31554" w:rsidRDefault="00B31554" w:rsidP="00CC0F64">
      <w:pPr>
        <w:pStyle w:val="Default0"/>
        <w:jc w:val="both"/>
        <w:rPr>
          <w:rFonts w:ascii="Arial" w:hAnsi="Arial" w:cs="Arial"/>
          <w:bCs/>
          <w:color w:val="auto"/>
        </w:rPr>
      </w:pPr>
    </w:p>
    <w:p w14:paraId="7AFA6EAE"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747512B4" w14:textId="77777777" w:rsidR="00B31554" w:rsidRDefault="00B31554" w:rsidP="00CC0F64">
      <w:pPr>
        <w:pStyle w:val="Default0"/>
        <w:jc w:val="both"/>
        <w:rPr>
          <w:rFonts w:ascii="Arial" w:hAnsi="Arial" w:cs="Arial"/>
          <w:bCs/>
          <w:color w:val="auto"/>
        </w:rPr>
      </w:pPr>
    </w:p>
    <w:p w14:paraId="4A5B6938"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2FE05D7D" w14:textId="77777777" w:rsidR="00CC0F64" w:rsidRPr="00CC0F64" w:rsidRDefault="00CC0F64" w:rsidP="00CC0F64">
      <w:pPr>
        <w:pStyle w:val="Default0"/>
        <w:jc w:val="both"/>
        <w:rPr>
          <w:rFonts w:ascii="Arial" w:hAnsi="Arial" w:cs="Arial"/>
          <w:bCs/>
          <w:color w:val="auto"/>
        </w:rPr>
      </w:pPr>
    </w:p>
    <w:p w14:paraId="4D6F5D9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4465B016" w14:textId="38D7229D" w:rsidR="00CC0F64" w:rsidRDefault="00CC0F64" w:rsidP="00CC0F64">
      <w:pPr>
        <w:pStyle w:val="Default0"/>
        <w:jc w:val="both"/>
        <w:rPr>
          <w:rFonts w:ascii="Arial" w:hAnsi="Arial" w:cs="Arial"/>
          <w:bCs/>
          <w:color w:val="auto"/>
        </w:rPr>
      </w:pPr>
    </w:p>
    <w:p w14:paraId="3057B123" w14:textId="2F3345DC" w:rsidR="00853B23" w:rsidRDefault="00853B23" w:rsidP="00CC0F64">
      <w:pPr>
        <w:pStyle w:val="Default0"/>
        <w:jc w:val="both"/>
        <w:rPr>
          <w:rFonts w:ascii="Arial" w:hAnsi="Arial" w:cs="Arial"/>
          <w:bCs/>
          <w:color w:val="auto"/>
        </w:rPr>
      </w:pPr>
    </w:p>
    <w:p w14:paraId="5D0BE0F6" w14:textId="77777777" w:rsidR="00853B23" w:rsidRPr="00CC0F64" w:rsidRDefault="00853B23" w:rsidP="00CC0F64">
      <w:pPr>
        <w:pStyle w:val="Default0"/>
        <w:jc w:val="both"/>
        <w:rPr>
          <w:rFonts w:ascii="Arial" w:hAnsi="Arial" w:cs="Arial"/>
          <w:bCs/>
          <w:color w:val="auto"/>
        </w:rPr>
      </w:pPr>
    </w:p>
    <w:p w14:paraId="0C21141D"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6C0D4106" w14:textId="77777777" w:rsidR="00CC0F64" w:rsidRPr="00CC0F64" w:rsidRDefault="00CC0F64" w:rsidP="00CC0F64">
      <w:pPr>
        <w:pStyle w:val="Default0"/>
        <w:jc w:val="both"/>
        <w:rPr>
          <w:rFonts w:ascii="Arial" w:hAnsi="Arial" w:cs="Arial"/>
          <w:bCs/>
          <w:color w:val="auto"/>
        </w:rPr>
      </w:pPr>
    </w:p>
    <w:p w14:paraId="53846EA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CC0F64">
        <w:rPr>
          <w:rFonts w:ascii="Arial" w:hAnsi="Arial" w:cs="Arial"/>
          <w:bCs/>
          <w:color w:val="auto"/>
        </w:rPr>
        <w:t>in order for</w:t>
      </w:r>
      <w:proofErr w:type="gramEnd"/>
      <w:r w:rsidRPr="00CC0F64">
        <w:rPr>
          <w:rFonts w:ascii="Arial" w:hAnsi="Arial" w:cs="Arial"/>
          <w:bCs/>
          <w:color w:val="auto"/>
        </w:rPr>
        <w:t xml:space="preserve"> the research to be reliable and accurate. If you withdraw from a study, the sponsor will keep the information about you that it has already obtained. They may also keep information from research indefinitely.</w:t>
      </w:r>
    </w:p>
    <w:p w14:paraId="1A94DC40" w14:textId="77777777" w:rsidR="00CC0F64" w:rsidRPr="00CC0F64" w:rsidRDefault="00CC0F64" w:rsidP="00CC0F64">
      <w:pPr>
        <w:pStyle w:val="Default0"/>
        <w:jc w:val="both"/>
        <w:rPr>
          <w:rFonts w:ascii="Arial" w:hAnsi="Arial" w:cs="Arial"/>
          <w:bCs/>
          <w:color w:val="auto"/>
        </w:rPr>
      </w:pPr>
    </w:p>
    <w:p w14:paraId="5BD23AD8"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2B286821" w14:textId="77777777" w:rsidR="00CC0F64" w:rsidRDefault="00000000" w:rsidP="00CC0F64">
      <w:pPr>
        <w:pStyle w:val="Default0"/>
        <w:jc w:val="both"/>
        <w:rPr>
          <w:rFonts w:ascii="Arial" w:hAnsi="Arial" w:cs="Arial"/>
          <w:bCs/>
          <w:color w:val="auto"/>
        </w:rPr>
      </w:pPr>
      <w:hyperlink r:id="rId12" w:history="1">
        <w:r w:rsidR="007B6E46" w:rsidRPr="00992787">
          <w:rPr>
            <w:rStyle w:val="Hyperlink"/>
            <w:rFonts w:ascii="Arial" w:hAnsi="Arial" w:cs="Arial"/>
            <w:bCs/>
          </w:rPr>
          <w:t>https://understandingpatientdata.org.uk/what-you-need-know</w:t>
        </w:r>
      </w:hyperlink>
    </w:p>
    <w:p w14:paraId="482F96E6" w14:textId="77777777" w:rsidR="00B31554" w:rsidRPr="00CC0F64" w:rsidRDefault="00B31554" w:rsidP="00CC0F64">
      <w:pPr>
        <w:pStyle w:val="Default0"/>
        <w:jc w:val="both"/>
        <w:rPr>
          <w:rFonts w:ascii="Arial" w:hAnsi="Arial" w:cs="Arial"/>
          <w:bCs/>
          <w:color w:val="auto"/>
        </w:rPr>
      </w:pPr>
    </w:p>
    <w:p w14:paraId="64BCD862"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3BC617D8" w14:textId="77777777" w:rsidR="00B31554" w:rsidRDefault="00000000" w:rsidP="00CC0F64">
      <w:pPr>
        <w:pStyle w:val="Default0"/>
        <w:jc w:val="both"/>
        <w:rPr>
          <w:rFonts w:ascii="Arial" w:hAnsi="Arial" w:cs="Arial"/>
          <w:bCs/>
          <w:color w:val="auto"/>
        </w:rPr>
      </w:pPr>
      <w:hyperlink r:id="rId13" w:history="1">
        <w:r w:rsidR="00B31554" w:rsidRPr="00992787">
          <w:rPr>
            <w:rStyle w:val="Hyperlink"/>
            <w:rFonts w:ascii="Arial" w:hAnsi="Arial" w:cs="Arial"/>
            <w:bCs/>
          </w:rPr>
          <w:t>https://www.nhs.uk/your-nhs-data-matters/</w:t>
        </w:r>
      </w:hyperlink>
    </w:p>
    <w:p w14:paraId="398D970E" w14:textId="77777777" w:rsidR="00B31554" w:rsidRDefault="00B31554" w:rsidP="00CC0F64">
      <w:pPr>
        <w:pStyle w:val="Default0"/>
        <w:jc w:val="both"/>
        <w:rPr>
          <w:rFonts w:ascii="Arial" w:hAnsi="Arial" w:cs="Arial"/>
          <w:bCs/>
          <w:color w:val="auto"/>
        </w:rPr>
      </w:pPr>
    </w:p>
    <w:p w14:paraId="07E8C8E9"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08703770" w14:textId="77777777" w:rsidR="00CC0F64" w:rsidRPr="00CC0F64" w:rsidRDefault="00CC0F64" w:rsidP="00CC0F64">
      <w:pPr>
        <w:pStyle w:val="Default0"/>
        <w:jc w:val="both"/>
        <w:rPr>
          <w:rFonts w:ascii="Arial" w:hAnsi="Arial" w:cs="Arial"/>
          <w:bCs/>
          <w:color w:val="auto"/>
        </w:rPr>
      </w:pPr>
    </w:p>
    <w:p w14:paraId="540B7E48"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57F86BA4" w14:textId="77777777" w:rsidR="00CC0F64" w:rsidRDefault="00000000" w:rsidP="002C3FBA">
      <w:pPr>
        <w:pStyle w:val="Default0"/>
        <w:suppressAutoHyphens/>
        <w:adjustRightInd/>
        <w:jc w:val="both"/>
        <w:textAlignment w:val="baseline"/>
        <w:rPr>
          <w:rFonts w:ascii="Arial" w:hAnsi="Arial" w:cs="Arial"/>
          <w:bCs/>
          <w:color w:val="auto"/>
        </w:rPr>
      </w:pPr>
      <w:hyperlink r:id="rId14" w:history="1">
        <w:r w:rsidR="00CC0F64" w:rsidRPr="00992787">
          <w:rPr>
            <w:rStyle w:val="Hyperlink"/>
            <w:rFonts w:ascii="Arial" w:hAnsi="Arial" w:cs="Arial"/>
            <w:bCs/>
          </w:rPr>
          <w:t>https://www.hra.nhs.uk/hra-guidance-general-data-protection-regulation/</w:t>
        </w:r>
      </w:hyperlink>
    </w:p>
    <w:p w14:paraId="70466A76" w14:textId="77777777" w:rsidR="00CC0F64" w:rsidRDefault="00CC0F64" w:rsidP="002C3FBA">
      <w:pPr>
        <w:pStyle w:val="Default0"/>
        <w:suppressAutoHyphens/>
        <w:adjustRightInd/>
        <w:jc w:val="both"/>
        <w:textAlignment w:val="baseline"/>
        <w:rPr>
          <w:rFonts w:ascii="Arial" w:hAnsi="Arial" w:cs="Arial"/>
          <w:bCs/>
          <w:color w:val="auto"/>
        </w:rPr>
      </w:pPr>
    </w:p>
    <w:p w14:paraId="586F22AF"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2D8F83EA" w14:textId="77777777" w:rsidTr="007B6E46">
        <w:trPr>
          <w:trHeight w:val="543"/>
        </w:trPr>
        <w:tc>
          <w:tcPr>
            <w:tcW w:w="2230" w:type="dxa"/>
          </w:tcPr>
          <w:p w14:paraId="3A926A1E"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1DFDD2DF"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75BD9853" w14:textId="77777777" w:rsidTr="007B6E46">
        <w:tc>
          <w:tcPr>
            <w:tcW w:w="2230" w:type="dxa"/>
          </w:tcPr>
          <w:p w14:paraId="75C465BF"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0A804401"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2FA9605B" w14:textId="77777777" w:rsidTr="007B6E46">
        <w:tc>
          <w:tcPr>
            <w:tcW w:w="2230" w:type="dxa"/>
          </w:tcPr>
          <w:p w14:paraId="0589B0AD"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E4B8E87"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03A794EF"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4F0937AA"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0FE2569B"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79214016" w14:textId="1B4F9784" w:rsidR="00E32E31" w:rsidRDefault="00E32E31" w:rsidP="00E32E31">
      <w:pPr>
        <w:autoSpaceDE w:val="0"/>
        <w:autoSpaceDN w:val="0"/>
        <w:adjustRightInd w:val="0"/>
        <w:jc w:val="both"/>
        <w:rPr>
          <w:rFonts w:ascii="Arial" w:hAnsi="Arial" w:cs="Arial"/>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57747393" w14:textId="77777777" w:rsidR="00EE0996" w:rsidRPr="00257715" w:rsidRDefault="00EE0996" w:rsidP="00E32E31">
      <w:pPr>
        <w:autoSpaceDE w:val="0"/>
        <w:autoSpaceDN w:val="0"/>
        <w:adjustRightInd w:val="0"/>
        <w:jc w:val="both"/>
        <w:rPr>
          <w:rFonts w:ascii="Arial" w:hAnsi="Arial" w:cs="Arial"/>
          <w:b/>
          <w:color w:val="000000"/>
          <w:lang w:val="en-GB" w:eastAsia="en-GB"/>
        </w:rPr>
      </w:pPr>
    </w:p>
    <w:p w14:paraId="0BA48CA6"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42B46B23"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 xml:space="preserve">GDPR, consent must be freely given, specific, you must be </w:t>
      </w:r>
      <w:proofErr w:type="gramStart"/>
      <w:r w:rsidRPr="001C10C6">
        <w:rPr>
          <w:rFonts w:ascii="Arial" w:hAnsi="Arial" w:cs="Arial"/>
          <w:color w:val="000000"/>
          <w:lang w:val="en-GB" w:eastAsia="en-GB"/>
        </w:rPr>
        <w:t>informed</w:t>
      </w:r>
      <w:proofErr w:type="gramEnd"/>
      <w:r w:rsidRPr="001C10C6">
        <w:rPr>
          <w:rFonts w:ascii="Arial" w:hAnsi="Arial" w:cs="Arial"/>
          <w:color w:val="000000"/>
          <w:lang w:val="en-GB" w:eastAsia="en-GB"/>
        </w:rPr>
        <w:t xml:space="preserve"> and a record must be made that you have given your consent, to confirm you have understood</w:t>
      </w:r>
      <w:r>
        <w:rPr>
          <w:rFonts w:ascii="Arial" w:hAnsi="Arial" w:cs="Arial"/>
          <w:color w:val="000000"/>
          <w:lang w:val="en-GB" w:eastAsia="en-GB"/>
        </w:rPr>
        <w:t xml:space="preserve">.  </w:t>
      </w:r>
    </w:p>
    <w:p w14:paraId="1E7EE559"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30A8E01A" w14:textId="77777777" w:rsidTr="00814FB4">
        <w:trPr>
          <w:trHeight w:val="321"/>
        </w:trPr>
        <w:tc>
          <w:tcPr>
            <w:tcW w:w="2338" w:type="dxa"/>
          </w:tcPr>
          <w:p w14:paraId="053153B0"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50643DEF"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3F702F94" w14:textId="77777777" w:rsidTr="00A765F8">
        <w:tc>
          <w:tcPr>
            <w:tcW w:w="2338" w:type="dxa"/>
          </w:tcPr>
          <w:p w14:paraId="59AA1CF6"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E25E933"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32DDC1FE" w14:textId="77777777" w:rsidTr="00A765F8">
        <w:tc>
          <w:tcPr>
            <w:tcW w:w="2338" w:type="dxa"/>
          </w:tcPr>
          <w:p w14:paraId="4DDE29E4"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5EF9E399"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339D4145"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00680385"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315BBB6A"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2731B0E5"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385C0BD2"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3E3E4DD5" w14:textId="77777777" w:rsidR="007D79B2" w:rsidRPr="007D79B2" w:rsidRDefault="007D79B2" w:rsidP="007D79B2">
      <w:pPr>
        <w:pStyle w:val="Default0"/>
        <w:jc w:val="both"/>
        <w:rPr>
          <w:rFonts w:ascii="Arial" w:hAnsi="Arial" w:cs="Arial"/>
          <w:b/>
          <w:bCs/>
          <w:color w:val="auto"/>
          <w:u w:val="single"/>
        </w:rPr>
      </w:pPr>
    </w:p>
    <w:p w14:paraId="773CB659"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15DBD067" w14:textId="515C9393" w:rsidR="009E2CA0" w:rsidRDefault="009E2CA0" w:rsidP="00A765F8">
      <w:pPr>
        <w:pStyle w:val="NoSpacing"/>
        <w:jc w:val="both"/>
        <w:rPr>
          <w:rFonts w:ascii="Arial" w:hAnsi="Arial" w:cs="Arial"/>
          <w:lang w:val="en-GB" w:eastAsia="en-GB"/>
        </w:rPr>
      </w:pPr>
    </w:p>
    <w:p w14:paraId="67964192" w14:textId="0A5E6FB5" w:rsidR="00EE0996" w:rsidRDefault="00EE0996" w:rsidP="00A765F8">
      <w:pPr>
        <w:pStyle w:val="NoSpacing"/>
        <w:jc w:val="both"/>
        <w:rPr>
          <w:rFonts w:ascii="Arial" w:hAnsi="Arial" w:cs="Arial"/>
          <w:lang w:val="en-GB" w:eastAsia="en-GB"/>
        </w:rPr>
      </w:pPr>
    </w:p>
    <w:p w14:paraId="63F03B48" w14:textId="77777777" w:rsidR="00EE0996" w:rsidRDefault="00EE0996" w:rsidP="00A765F8">
      <w:pPr>
        <w:pStyle w:val="NoSpacing"/>
        <w:jc w:val="both"/>
        <w:rPr>
          <w:rFonts w:ascii="Arial" w:hAnsi="Arial" w:cs="Arial"/>
          <w:lang w:val="en-GB" w:eastAsia="en-GB"/>
        </w:rPr>
      </w:pPr>
    </w:p>
    <w:p w14:paraId="4CAEFC76" w14:textId="70180797" w:rsidR="00EE0996" w:rsidRDefault="00EE0996" w:rsidP="00A765F8">
      <w:pPr>
        <w:pStyle w:val="NoSpacing"/>
        <w:jc w:val="both"/>
        <w:rPr>
          <w:rFonts w:ascii="Arial" w:hAnsi="Arial" w:cs="Arial"/>
          <w:lang w:val="en-GB" w:eastAsia="en-GB"/>
        </w:rPr>
      </w:pPr>
    </w:p>
    <w:p w14:paraId="64E82C0E" w14:textId="39EF0D32" w:rsidR="00EE0996" w:rsidRDefault="00EE0996" w:rsidP="00A765F8">
      <w:pPr>
        <w:pStyle w:val="NoSpacing"/>
        <w:jc w:val="both"/>
        <w:rPr>
          <w:rFonts w:ascii="Arial" w:hAnsi="Arial" w:cs="Arial"/>
          <w:lang w:val="en-GB" w:eastAsia="en-GB"/>
        </w:rPr>
      </w:pPr>
    </w:p>
    <w:p w14:paraId="22DA1786" w14:textId="23C539C9" w:rsidR="00EE0996" w:rsidRDefault="00EE0996" w:rsidP="00A765F8">
      <w:pPr>
        <w:pStyle w:val="NoSpacing"/>
        <w:jc w:val="both"/>
        <w:rPr>
          <w:rFonts w:ascii="Arial" w:hAnsi="Arial" w:cs="Arial"/>
          <w:lang w:val="en-GB" w:eastAsia="en-GB"/>
        </w:rPr>
      </w:pPr>
    </w:p>
    <w:p w14:paraId="6046A025" w14:textId="107A9A43" w:rsidR="00EE0996" w:rsidRDefault="00EE0996" w:rsidP="00A765F8">
      <w:pPr>
        <w:pStyle w:val="NoSpacing"/>
        <w:jc w:val="both"/>
        <w:rPr>
          <w:rFonts w:ascii="Arial" w:hAnsi="Arial" w:cs="Arial"/>
          <w:lang w:val="en-GB" w:eastAsia="en-GB"/>
        </w:rPr>
      </w:pPr>
    </w:p>
    <w:p w14:paraId="4A7CC89E" w14:textId="30292BCB" w:rsidR="00EE0996" w:rsidRDefault="00EE0996" w:rsidP="00A765F8">
      <w:pPr>
        <w:pStyle w:val="NoSpacing"/>
        <w:jc w:val="both"/>
        <w:rPr>
          <w:rFonts w:ascii="Arial" w:hAnsi="Arial" w:cs="Arial"/>
          <w:lang w:val="en-GB" w:eastAsia="en-GB"/>
        </w:rPr>
      </w:pPr>
    </w:p>
    <w:p w14:paraId="3681CEC8" w14:textId="2CE6A5CD" w:rsidR="00EE0996" w:rsidRDefault="00EE0996" w:rsidP="00A765F8">
      <w:pPr>
        <w:pStyle w:val="NoSpacing"/>
        <w:jc w:val="both"/>
        <w:rPr>
          <w:rFonts w:ascii="Arial" w:hAnsi="Arial" w:cs="Arial"/>
          <w:lang w:val="en-GB" w:eastAsia="en-GB"/>
        </w:rPr>
      </w:pPr>
    </w:p>
    <w:p w14:paraId="27736677" w14:textId="112EB787" w:rsidR="00EE0996" w:rsidRDefault="00EE0996" w:rsidP="00A765F8">
      <w:pPr>
        <w:pStyle w:val="NoSpacing"/>
        <w:jc w:val="both"/>
        <w:rPr>
          <w:rFonts w:ascii="Arial" w:hAnsi="Arial" w:cs="Arial"/>
          <w:lang w:val="en-GB" w:eastAsia="en-GB"/>
        </w:rPr>
      </w:pPr>
    </w:p>
    <w:p w14:paraId="484376C8" w14:textId="5F30AE19" w:rsidR="00EE0996" w:rsidRDefault="00EE0996" w:rsidP="00A765F8">
      <w:pPr>
        <w:pStyle w:val="NoSpacing"/>
        <w:jc w:val="both"/>
        <w:rPr>
          <w:rFonts w:ascii="Arial" w:hAnsi="Arial" w:cs="Arial"/>
          <w:lang w:val="en-GB" w:eastAsia="en-GB"/>
        </w:rPr>
      </w:pPr>
    </w:p>
    <w:p w14:paraId="6993CDF2" w14:textId="6650A716" w:rsidR="00EE0996" w:rsidRDefault="00EE0996" w:rsidP="00A765F8">
      <w:pPr>
        <w:pStyle w:val="NoSpacing"/>
        <w:jc w:val="both"/>
        <w:rPr>
          <w:rFonts w:ascii="Arial" w:hAnsi="Arial" w:cs="Arial"/>
          <w:lang w:val="en-GB" w:eastAsia="en-GB"/>
        </w:rPr>
      </w:pPr>
    </w:p>
    <w:p w14:paraId="3F26DF98" w14:textId="77777777" w:rsidR="00EE0996" w:rsidRDefault="00EE0996" w:rsidP="00A765F8">
      <w:pPr>
        <w:pStyle w:val="NoSpacing"/>
        <w:jc w:val="both"/>
        <w:rPr>
          <w:rFonts w:ascii="Arial" w:hAnsi="Arial" w:cs="Arial"/>
          <w:lang w:val="en-GB" w:eastAsia="en-GB"/>
        </w:rPr>
      </w:pPr>
    </w:p>
    <w:p w14:paraId="2CD6AD5A"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42C5166F"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5"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6"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1DFA77C5"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70712AE2" wp14:editId="408715AA">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7">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2CD17312"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8"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7A383D59"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5A9667EE"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9"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571E052E" w14:textId="77777777" w:rsidR="00B31554" w:rsidRDefault="007B6E46" w:rsidP="00A765F8">
      <w:pPr>
        <w:pStyle w:val="NoSpacing"/>
        <w:jc w:val="both"/>
        <w:rPr>
          <w:rFonts w:ascii="Arial" w:hAnsi="Arial" w:cs="Arial"/>
          <w:lang w:val="en-GB" w:eastAsia="en-GB"/>
        </w:rPr>
      </w:pPr>
      <w:r>
        <w:rPr>
          <w:noProof/>
          <w:lang w:val="en-GB" w:eastAsia="en-GB"/>
        </w:rPr>
        <w:lastRenderedPageBreak/>
        <w:drawing>
          <wp:anchor distT="0" distB="0" distL="114300" distR="114300" simplePos="0" relativeHeight="251658240" behindDoc="0" locked="0" layoutInCell="1" allowOverlap="1" wp14:anchorId="1956F473" wp14:editId="08334AA0">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20">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B988E2"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29C51168" w14:textId="77777777" w:rsidR="007B6E46" w:rsidRPr="00B31554" w:rsidRDefault="007B6E46" w:rsidP="00B31554">
      <w:pPr>
        <w:pStyle w:val="NoSpacing"/>
        <w:jc w:val="both"/>
        <w:rPr>
          <w:rFonts w:ascii="Arial" w:hAnsi="Arial" w:cs="Arial"/>
          <w:lang w:val="en-GB" w:eastAsia="en-GB"/>
        </w:rPr>
      </w:pPr>
    </w:p>
    <w:p w14:paraId="51EB5B79" w14:textId="77777777" w:rsidR="00EE0996" w:rsidRDefault="00EE0996" w:rsidP="00B31554">
      <w:pPr>
        <w:pStyle w:val="NoSpacing"/>
        <w:jc w:val="both"/>
        <w:rPr>
          <w:rFonts w:ascii="Arial" w:hAnsi="Arial" w:cs="Arial"/>
          <w:lang w:val="en-GB" w:eastAsia="en-GB"/>
        </w:rPr>
      </w:pPr>
    </w:p>
    <w:p w14:paraId="08398B51" w14:textId="121F32C5"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22A24F4F" w14:textId="77777777" w:rsidR="00B31554" w:rsidRPr="00B31554" w:rsidRDefault="00B31554" w:rsidP="00B31554">
      <w:pPr>
        <w:pStyle w:val="NoSpacing"/>
        <w:jc w:val="both"/>
        <w:rPr>
          <w:rFonts w:ascii="Arial" w:hAnsi="Arial" w:cs="Arial"/>
          <w:lang w:val="en-GB" w:eastAsia="en-GB"/>
        </w:rPr>
      </w:pPr>
    </w:p>
    <w:p w14:paraId="47C95BF8"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12DA23D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559ECF44"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488258D1"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4B962018"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595A0E36" w14:textId="77777777" w:rsidR="00B31554" w:rsidRPr="00B31554" w:rsidRDefault="00B31554" w:rsidP="00B31554">
      <w:pPr>
        <w:pStyle w:val="NoSpacing"/>
        <w:jc w:val="both"/>
        <w:rPr>
          <w:rFonts w:ascii="Arial" w:hAnsi="Arial" w:cs="Arial"/>
          <w:lang w:val="en-GB" w:eastAsia="en-GB"/>
        </w:rPr>
      </w:pPr>
    </w:p>
    <w:p w14:paraId="6EE0111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24FDB47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340224B5" w14:textId="77777777" w:rsidR="00B31554" w:rsidRPr="00B31554" w:rsidRDefault="00B31554" w:rsidP="00B31554">
      <w:pPr>
        <w:pStyle w:val="NoSpacing"/>
        <w:jc w:val="both"/>
        <w:rPr>
          <w:rFonts w:ascii="Arial" w:hAnsi="Arial" w:cs="Arial"/>
          <w:lang w:val="en-GB" w:eastAsia="en-GB"/>
        </w:rPr>
      </w:pPr>
    </w:p>
    <w:p w14:paraId="514712E9"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2EAD68B6" w14:textId="77777777" w:rsidR="007B6E46" w:rsidRPr="00B31554" w:rsidRDefault="007B6E46" w:rsidP="00B31554">
      <w:pPr>
        <w:pStyle w:val="NoSpacing"/>
        <w:jc w:val="both"/>
        <w:rPr>
          <w:rFonts w:ascii="Arial" w:hAnsi="Arial" w:cs="Arial"/>
          <w:lang w:val="en-GB" w:eastAsia="en-GB"/>
        </w:rPr>
      </w:pPr>
    </w:p>
    <w:p w14:paraId="4D96CF74"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2DA17DF7" w14:textId="77777777" w:rsidR="007B6E46" w:rsidRDefault="00000000" w:rsidP="00B31554">
      <w:pPr>
        <w:pStyle w:val="NoSpacing"/>
        <w:jc w:val="both"/>
        <w:rPr>
          <w:rFonts w:ascii="Arial" w:hAnsi="Arial" w:cs="Arial"/>
          <w:lang w:val="en-GB" w:eastAsia="en-GB"/>
        </w:rPr>
      </w:pPr>
      <w:hyperlink r:id="rId21" w:history="1">
        <w:r w:rsidR="007B6E46" w:rsidRPr="00992787">
          <w:rPr>
            <w:rStyle w:val="Hyperlink"/>
            <w:rFonts w:ascii="Arial" w:hAnsi="Arial" w:cs="Arial"/>
            <w:lang w:val="en-GB" w:eastAsia="en-GB"/>
          </w:rPr>
          <w:t>www.nhs.uk/your-nhs-data-matters</w:t>
        </w:r>
      </w:hyperlink>
    </w:p>
    <w:p w14:paraId="276A4AFE" w14:textId="77777777" w:rsidR="007B6E46" w:rsidRDefault="007B6E46" w:rsidP="00B31554">
      <w:pPr>
        <w:pStyle w:val="NoSpacing"/>
        <w:jc w:val="both"/>
        <w:rPr>
          <w:rFonts w:ascii="Arial" w:hAnsi="Arial" w:cs="Arial"/>
          <w:lang w:val="en-GB" w:eastAsia="en-GB"/>
        </w:rPr>
      </w:pPr>
    </w:p>
    <w:p w14:paraId="33CBB915"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2988270F" w14:textId="77777777" w:rsidR="007B6E46" w:rsidRPr="00B31554" w:rsidRDefault="007B6E46" w:rsidP="00B31554">
      <w:pPr>
        <w:pStyle w:val="NoSpacing"/>
        <w:jc w:val="both"/>
        <w:rPr>
          <w:rFonts w:ascii="Arial" w:hAnsi="Arial" w:cs="Arial"/>
          <w:lang w:val="en-GB" w:eastAsia="en-GB"/>
        </w:rPr>
      </w:pPr>
    </w:p>
    <w:p w14:paraId="674F286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62CE4CA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1F5FEDA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3E2CD59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590BDFD8"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37974C5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Be able to access the system to view, set or 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setting</w:t>
      </w:r>
    </w:p>
    <w:p w14:paraId="42579A04"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by phone </w:t>
      </w:r>
    </w:p>
    <w:p w14:paraId="35BC5615" w14:textId="2BC2279E" w:rsidR="00B31554"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5276A19A" w14:textId="2C227C8B" w:rsidR="00853B23" w:rsidRDefault="00853B23" w:rsidP="00853B23">
      <w:pPr>
        <w:pStyle w:val="NoSpacing"/>
        <w:ind w:left="720"/>
        <w:jc w:val="both"/>
        <w:rPr>
          <w:rFonts w:ascii="Arial" w:hAnsi="Arial" w:cs="Arial"/>
          <w:lang w:val="en-GB" w:eastAsia="en-GB"/>
        </w:rPr>
      </w:pPr>
    </w:p>
    <w:p w14:paraId="4210B40B" w14:textId="15D7D1C8" w:rsidR="00853B23" w:rsidRDefault="00853B23" w:rsidP="00853B23">
      <w:pPr>
        <w:pStyle w:val="NoSpacing"/>
        <w:ind w:left="720"/>
        <w:jc w:val="both"/>
        <w:rPr>
          <w:rFonts w:ascii="Arial" w:hAnsi="Arial" w:cs="Arial"/>
          <w:lang w:val="en-GB" w:eastAsia="en-GB"/>
        </w:rPr>
      </w:pPr>
    </w:p>
    <w:p w14:paraId="13979996" w14:textId="77777777" w:rsidR="00853B23" w:rsidRPr="00A618BC" w:rsidRDefault="00853B23" w:rsidP="00853B23">
      <w:pPr>
        <w:pStyle w:val="NoSpacing"/>
        <w:ind w:left="720"/>
        <w:jc w:val="both"/>
        <w:rPr>
          <w:rFonts w:ascii="Arial" w:hAnsi="Arial" w:cs="Arial"/>
          <w:lang w:val="en-GB" w:eastAsia="en-GB"/>
        </w:rPr>
      </w:pPr>
    </w:p>
    <w:p w14:paraId="23EE5DEA" w14:textId="77777777" w:rsidR="00853B23" w:rsidRDefault="00853B23" w:rsidP="00B31554">
      <w:pPr>
        <w:pStyle w:val="NoSpacing"/>
        <w:jc w:val="both"/>
        <w:rPr>
          <w:rFonts w:ascii="Arial" w:hAnsi="Arial" w:cs="Arial"/>
          <w:lang w:val="en-GB" w:eastAsia="en-GB"/>
        </w:rPr>
      </w:pPr>
    </w:p>
    <w:p w14:paraId="2ABA0DAC" w14:textId="77777777" w:rsidR="00853B23" w:rsidRDefault="00853B23" w:rsidP="00B31554">
      <w:pPr>
        <w:pStyle w:val="NoSpacing"/>
        <w:jc w:val="both"/>
        <w:rPr>
          <w:rFonts w:ascii="Arial" w:hAnsi="Arial" w:cs="Arial"/>
          <w:lang w:val="en-GB" w:eastAsia="en-GB"/>
        </w:rPr>
      </w:pPr>
    </w:p>
    <w:p w14:paraId="4B331D7E" w14:textId="77777777" w:rsidR="00853B23" w:rsidRDefault="00853B23" w:rsidP="00B31554">
      <w:pPr>
        <w:pStyle w:val="NoSpacing"/>
        <w:jc w:val="both"/>
        <w:rPr>
          <w:rFonts w:ascii="Arial" w:hAnsi="Arial" w:cs="Arial"/>
          <w:lang w:val="en-GB" w:eastAsia="en-GB"/>
        </w:rPr>
      </w:pPr>
    </w:p>
    <w:p w14:paraId="153F3A2D" w14:textId="3EAB42EC"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35A77BF5" w14:textId="77777777" w:rsidR="007B6E46" w:rsidRDefault="00000000" w:rsidP="00A618BC">
      <w:pPr>
        <w:pStyle w:val="NoSpacing"/>
        <w:jc w:val="both"/>
        <w:rPr>
          <w:rFonts w:ascii="Arial" w:hAnsi="Arial" w:cs="Arial"/>
          <w:lang w:val="en-GB" w:eastAsia="en-GB"/>
        </w:rPr>
      </w:pPr>
      <w:hyperlink r:id="rId22"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754B34E7"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61396605" w14:textId="4D211BBB" w:rsidR="00B31554" w:rsidRDefault="00000000" w:rsidP="00B31554">
      <w:pPr>
        <w:pStyle w:val="NoSpacing"/>
        <w:jc w:val="both"/>
        <w:rPr>
          <w:rFonts w:ascii="Arial" w:hAnsi="Arial" w:cs="Arial"/>
          <w:lang w:val="en-GB" w:eastAsia="en-GB"/>
        </w:rPr>
      </w:pPr>
      <w:hyperlink r:id="rId23"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0A31A88F" w14:textId="47DD8D08" w:rsidR="00EE0996" w:rsidRDefault="00EE0996" w:rsidP="00B31554">
      <w:pPr>
        <w:pStyle w:val="NoSpacing"/>
        <w:jc w:val="both"/>
        <w:rPr>
          <w:rFonts w:ascii="Arial" w:hAnsi="Arial" w:cs="Arial"/>
          <w:lang w:val="en-GB" w:eastAsia="en-GB"/>
        </w:rPr>
      </w:pPr>
    </w:p>
    <w:p w14:paraId="720BC16E"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48087D3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8B88252"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296C476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39FB0192"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6D7813C1"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329ACB86"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777EA99F"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5"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513E1FB6" w14:textId="02FF48BD" w:rsidR="00AC78D4"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16962599" w14:textId="192D1523" w:rsidR="00853B23" w:rsidRDefault="00853B23" w:rsidP="00AC78D4">
      <w:pPr>
        <w:spacing w:before="100" w:beforeAutospacing="1" w:after="100" w:afterAutospacing="1"/>
        <w:rPr>
          <w:rFonts w:ascii="Arial" w:hAnsi="Arial" w:cs="Arial"/>
          <w:lang w:val="en-GB" w:eastAsia="en-GB"/>
        </w:rPr>
      </w:pPr>
    </w:p>
    <w:p w14:paraId="71908CD2" w14:textId="77777777" w:rsidR="00853B23" w:rsidRPr="00A618BC" w:rsidRDefault="00853B23" w:rsidP="00AC78D4">
      <w:pPr>
        <w:spacing w:before="100" w:beforeAutospacing="1" w:after="100" w:afterAutospacing="1"/>
        <w:rPr>
          <w:rFonts w:ascii="Arial" w:hAnsi="Arial" w:cs="Arial"/>
          <w:lang w:val="en-GB" w:eastAsia="en-GB"/>
        </w:rPr>
      </w:pPr>
    </w:p>
    <w:p w14:paraId="57537922"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6"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7"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385AFC65" w14:textId="5EE06802"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15918FE0"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8"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9"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0C494E68"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30"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7351B0F0"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 xml:space="preserve">March </w:t>
      </w:r>
      <w:commentRangeStart w:id="12"/>
      <w:r w:rsidRPr="008D238D">
        <w:rPr>
          <w:rFonts w:ascii="Arial" w:hAnsi="Arial" w:cs="Arial"/>
          <w:lang w:val="en-GB" w:eastAsia="en-GB"/>
        </w:rPr>
        <w:t>2022</w:t>
      </w:r>
      <w:commentRangeEnd w:id="12"/>
      <w:r w:rsidR="007662C4">
        <w:rPr>
          <w:rStyle w:val="CommentReference"/>
        </w:rPr>
        <w:commentReference w:id="12"/>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1FFDDA21"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4"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68A5F00A"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40F6977C"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w:t>
      </w:r>
      <w:proofErr w:type="gramStart"/>
      <w:r w:rsidR="00B35D96" w:rsidRPr="00B35D96">
        <w:rPr>
          <w:rFonts w:ascii="Arial" w:hAnsi="Arial" w:cs="Arial"/>
        </w:rPr>
        <w:t>accessed</w:t>
      </w:r>
      <w:proofErr w:type="gramEnd"/>
      <w:r w:rsidR="00B35D96" w:rsidRPr="00B35D96">
        <w:rPr>
          <w:rFonts w:ascii="Arial" w:hAnsi="Arial" w:cs="Arial"/>
        </w:rPr>
        <w:t xml:space="preserve">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4F1E4072"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569B2B6E" w14:textId="51773B77" w:rsidR="00DD21E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r w:rsidR="00EE0996">
        <w:rPr>
          <w:rFonts w:ascii="Arial" w:hAnsi="Arial" w:cs="Arial"/>
          <w:color w:val="000000"/>
          <w:lang w:val="en-GB" w:eastAsia="en-GB"/>
        </w:rPr>
        <w:t>MLCSU</w:t>
      </w:r>
      <w:r w:rsidRPr="001C10C6">
        <w:rPr>
          <w:rFonts w:ascii="Arial" w:hAnsi="Arial" w:cs="Arial"/>
          <w:color w:val="000000"/>
          <w:lang w:val="en-GB" w:eastAsia="en-GB"/>
        </w:rPr>
        <w:t>, regularly monitor our system for potential vulnerabilities and attacks and look to always ensure security is strengthened.</w:t>
      </w:r>
    </w:p>
    <w:p w14:paraId="663122B7" w14:textId="060DA232" w:rsidR="00853B23" w:rsidRDefault="00853B23" w:rsidP="00A765F8">
      <w:pPr>
        <w:spacing w:before="100" w:beforeAutospacing="1" w:after="100" w:afterAutospacing="1"/>
        <w:jc w:val="both"/>
        <w:rPr>
          <w:rFonts w:ascii="Arial" w:hAnsi="Arial" w:cs="Arial"/>
          <w:color w:val="000000"/>
          <w:lang w:val="en-GB" w:eastAsia="en-GB"/>
        </w:rPr>
      </w:pPr>
    </w:p>
    <w:p w14:paraId="5414183A" w14:textId="21F24E86" w:rsidR="00853B23" w:rsidRDefault="00853B23" w:rsidP="00A765F8">
      <w:pPr>
        <w:spacing w:before="100" w:beforeAutospacing="1" w:after="100" w:afterAutospacing="1"/>
        <w:jc w:val="both"/>
        <w:rPr>
          <w:rFonts w:ascii="Arial" w:hAnsi="Arial" w:cs="Arial"/>
          <w:color w:val="000000"/>
          <w:lang w:val="en-GB" w:eastAsia="en-GB"/>
        </w:rPr>
      </w:pPr>
    </w:p>
    <w:p w14:paraId="19DE08E2" w14:textId="15EA37DF"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 xml:space="preserve">They are obliged in their employment contracts to uphold </w:t>
      </w:r>
      <w:proofErr w:type="gramStart"/>
      <w:r w:rsidR="005B54E6" w:rsidRPr="005B54E6">
        <w:rPr>
          <w:rFonts w:ascii="Arial" w:hAnsi="Arial" w:cs="Arial"/>
          <w:color w:val="000000"/>
          <w:lang w:val="en-GB" w:eastAsia="en-GB"/>
        </w:rPr>
        <w:t>confidentiality, and</w:t>
      </w:r>
      <w:proofErr w:type="gramEnd"/>
      <w:r w:rsidR="005B54E6" w:rsidRPr="005B54E6">
        <w:rPr>
          <w:rFonts w:ascii="Arial" w:hAnsi="Arial" w:cs="Arial"/>
          <w:color w:val="000000"/>
          <w:lang w:val="en-GB" w:eastAsia="en-GB"/>
        </w:rPr>
        <w:t xml:space="preserve">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76078B7B" w14:textId="77777777" w:rsidR="00DD21E6" w:rsidRPr="00924508" w:rsidRDefault="00DD21E6" w:rsidP="00A765F8">
      <w:pPr>
        <w:spacing w:before="100" w:beforeAutospacing="1" w:after="100" w:afterAutospacing="1"/>
        <w:jc w:val="both"/>
        <w:rPr>
          <w:rFonts w:ascii="Arial" w:hAnsi="Arial" w:cs="Arial"/>
          <w:b/>
          <w:color w:val="0070C0"/>
          <w:sz w:val="28"/>
          <w:szCs w:val="28"/>
          <w:lang w:val="en-GB" w:eastAsia="en-GB"/>
          <w:rPrChange w:id="13" w:author="HEWITT, Elizabeth (4 SEASONS MEDICAL CENTRE)" w:date="2022-06-21T15:06:00Z">
            <w:rPr>
              <w:rFonts w:ascii="Arial" w:hAnsi="Arial" w:cs="Arial"/>
              <w:b/>
              <w:color w:val="0070C0"/>
              <w:sz w:val="32"/>
              <w:szCs w:val="32"/>
              <w:lang w:val="en-GB" w:eastAsia="en-GB"/>
            </w:rPr>
          </w:rPrChange>
        </w:rPr>
      </w:pPr>
      <w:r w:rsidRPr="00924508">
        <w:rPr>
          <w:rFonts w:ascii="Arial" w:hAnsi="Arial" w:cs="Arial"/>
          <w:b/>
          <w:color w:val="0070C0"/>
          <w:sz w:val="28"/>
          <w:szCs w:val="28"/>
          <w:lang w:val="en-GB" w:eastAsia="en-GB"/>
          <w:rPrChange w:id="14" w:author="HEWITT, Elizabeth (4 SEASONS MEDICAL CENTRE)" w:date="2022-06-21T15:06:00Z">
            <w:rPr>
              <w:rFonts w:ascii="Arial" w:hAnsi="Arial" w:cs="Arial"/>
              <w:b/>
              <w:color w:val="0070C0"/>
              <w:sz w:val="32"/>
              <w:szCs w:val="32"/>
              <w:lang w:val="en-GB" w:eastAsia="en-GB"/>
            </w:rPr>
          </w:rPrChange>
        </w:rPr>
        <w:t>How long do we keep your personal data?</w:t>
      </w:r>
    </w:p>
    <w:p w14:paraId="1A7EF588"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5"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EE0996">
        <w:rPr>
          <w:rFonts w:ascii="Arial" w:hAnsi="Arial" w:cs="Arial"/>
          <w:lang w:val="en-GB" w:eastAsia="en-GB"/>
        </w:rPr>
        <w:t xml:space="preserve">deleted on </w:t>
      </w:r>
      <w:r w:rsidR="00EE3153" w:rsidRPr="00EE0996">
        <w:rPr>
          <w:rFonts w:ascii="Arial" w:hAnsi="Arial" w:cs="Arial"/>
          <w:lang w:val="en-GB" w:eastAsia="en-GB"/>
        </w:rPr>
        <w:t xml:space="preserve">the </w:t>
      </w:r>
      <w:r w:rsidR="006E10A8" w:rsidRPr="00EE0996">
        <w:rPr>
          <w:rFonts w:ascii="Arial" w:hAnsi="Arial" w:cs="Arial"/>
          <w:lang w:val="en-GB" w:eastAsia="en-GB"/>
        </w:rPr>
        <w:t xml:space="preserve">electronic </w:t>
      </w:r>
      <w:r w:rsidR="00EE3153" w:rsidRPr="00EE0996">
        <w:rPr>
          <w:rFonts w:ascii="Arial" w:hAnsi="Arial" w:cs="Arial"/>
          <w:lang w:val="en-GB" w:eastAsia="en-GB"/>
        </w:rPr>
        <w:t xml:space="preserve">health record </w:t>
      </w:r>
      <w:proofErr w:type="gramStart"/>
      <w:r w:rsidR="006E10A8" w:rsidRPr="00EE0996">
        <w:rPr>
          <w:rFonts w:ascii="Arial" w:hAnsi="Arial" w:cs="Arial"/>
          <w:lang w:val="en-GB" w:eastAsia="en-GB"/>
        </w:rPr>
        <w:t>system</w:t>
      </w:r>
      <w:proofErr w:type="gramEnd"/>
      <w:r w:rsidRPr="001C10C6">
        <w:rPr>
          <w:rFonts w:ascii="Arial" w:hAnsi="Arial" w:cs="Arial"/>
          <w:lang w:val="en-GB" w:eastAsia="en-GB"/>
        </w:rPr>
        <w:t xml:space="preserve"> or archived for research purposes where this applies.</w:t>
      </w:r>
    </w:p>
    <w:p w14:paraId="139E2206"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348BFBD3"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w:t>
      </w:r>
      <w:proofErr w:type="gramStart"/>
      <w:r w:rsidR="00F32726" w:rsidRPr="00F32726">
        <w:rPr>
          <w:rFonts w:ascii="Arial" w:hAnsi="Arial" w:cs="Arial"/>
          <w:lang w:val="en-GB" w:eastAsia="en-GB"/>
        </w:rPr>
        <w:t>disposal</w:t>
      </w:r>
      <w:proofErr w:type="gramEnd"/>
      <w:r w:rsidR="00F32726" w:rsidRPr="00F32726">
        <w:rPr>
          <w:rFonts w:ascii="Arial" w:hAnsi="Arial" w:cs="Arial"/>
          <w:lang w:val="en-GB" w:eastAsia="en-GB"/>
        </w:rPr>
        <w:t xml:space="preserve"> we have the following responsibilities: </w:t>
      </w:r>
    </w:p>
    <w:p w14:paraId="7948979A" w14:textId="62645912"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EE0996">
        <w:rPr>
          <w:rFonts w:ascii="Arial" w:hAnsi="Arial" w:cs="Arial"/>
          <w:lang w:val="en-GB" w:eastAsia="en-GB"/>
        </w:rPr>
        <w:t xml:space="preserve">B&amp;M Confidential Shredding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70ECF9DC"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4E3A6422" w14:textId="77777777" w:rsidR="00DD21E6" w:rsidRPr="00924508" w:rsidRDefault="006E10A8" w:rsidP="00A765F8">
      <w:pPr>
        <w:spacing w:before="100" w:beforeAutospacing="1" w:after="100" w:afterAutospacing="1"/>
        <w:jc w:val="both"/>
        <w:rPr>
          <w:rFonts w:ascii="Arial" w:hAnsi="Arial" w:cs="Arial"/>
          <w:b/>
          <w:color w:val="0070C0"/>
          <w:sz w:val="28"/>
          <w:szCs w:val="28"/>
          <w:lang w:val="en-GB" w:eastAsia="en-GB"/>
          <w:rPrChange w:id="15" w:author="HEWITT, Elizabeth (4 SEASONS MEDICAL CENTRE)" w:date="2022-06-21T15:06:00Z">
            <w:rPr>
              <w:rFonts w:ascii="Arial" w:hAnsi="Arial" w:cs="Arial"/>
              <w:b/>
              <w:color w:val="0070C0"/>
              <w:sz w:val="32"/>
              <w:szCs w:val="32"/>
              <w:lang w:val="en-GB" w:eastAsia="en-GB"/>
            </w:rPr>
          </w:rPrChange>
        </w:rPr>
      </w:pPr>
      <w:r w:rsidRPr="00924508">
        <w:rPr>
          <w:rFonts w:ascii="Arial" w:hAnsi="Arial" w:cs="Arial"/>
          <w:b/>
          <w:color w:val="0070C0"/>
          <w:sz w:val="28"/>
          <w:szCs w:val="28"/>
          <w:lang w:val="en-GB" w:eastAsia="en-GB"/>
          <w:rPrChange w:id="16" w:author="HEWITT, Elizabeth (4 SEASONS MEDICAL CENTRE)" w:date="2022-06-21T15:06:00Z">
            <w:rPr>
              <w:rFonts w:ascii="Arial" w:hAnsi="Arial" w:cs="Arial"/>
              <w:b/>
              <w:color w:val="0070C0"/>
              <w:sz w:val="32"/>
              <w:szCs w:val="32"/>
              <w:lang w:val="en-GB" w:eastAsia="en-GB"/>
            </w:rPr>
          </w:rPrChange>
        </w:rPr>
        <w:t>Who we share your data with</w:t>
      </w:r>
      <w:r w:rsidR="003047FB" w:rsidRPr="00924508">
        <w:rPr>
          <w:rFonts w:ascii="Arial" w:hAnsi="Arial" w:cs="Arial"/>
          <w:b/>
          <w:color w:val="0070C0"/>
          <w:sz w:val="28"/>
          <w:szCs w:val="28"/>
          <w:lang w:val="en-GB" w:eastAsia="en-GB"/>
          <w:rPrChange w:id="17" w:author="HEWITT, Elizabeth (4 SEASONS MEDICAL CENTRE)" w:date="2022-06-21T15:06:00Z">
            <w:rPr>
              <w:rFonts w:ascii="Arial" w:hAnsi="Arial" w:cs="Arial"/>
              <w:b/>
              <w:color w:val="0070C0"/>
              <w:sz w:val="32"/>
              <w:szCs w:val="32"/>
              <w:lang w:val="en-GB" w:eastAsia="en-GB"/>
            </w:rPr>
          </w:rPrChange>
        </w:rPr>
        <w:t>?</w:t>
      </w:r>
    </w:p>
    <w:p w14:paraId="312045E4"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3E2617FE"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56732EC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1BD6A1C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1407F63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107DE0BF"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4823B26A"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1C805AB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0325AA0E"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56F980B3"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3CCB33EA" w14:textId="1D762479" w:rsidR="007413BD"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5861FD83" w14:textId="1CD6791D" w:rsidR="00853B23" w:rsidRDefault="00853B23" w:rsidP="00853B23">
      <w:pPr>
        <w:spacing w:before="100" w:beforeAutospacing="1" w:after="100" w:afterAutospacing="1"/>
        <w:jc w:val="both"/>
        <w:rPr>
          <w:rFonts w:ascii="Arial" w:hAnsi="Arial" w:cs="Arial"/>
          <w:color w:val="000000"/>
          <w:lang w:val="en-GB" w:eastAsia="en-GB"/>
        </w:rPr>
      </w:pPr>
    </w:p>
    <w:p w14:paraId="6AF10235" w14:textId="63F05BA4" w:rsidR="00853B23" w:rsidRDefault="00853B23" w:rsidP="00853B23">
      <w:pPr>
        <w:spacing w:before="100" w:beforeAutospacing="1" w:after="100" w:afterAutospacing="1"/>
        <w:jc w:val="both"/>
        <w:rPr>
          <w:rFonts w:ascii="Arial" w:hAnsi="Arial" w:cs="Arial"/>
          <w:color w:val="000000"/>
          <w:lang w:val="en-GB" w:eastAsia="en-GB"/>
        </w:rPr>
      </w:pPr>
    </w:p>
    <w:p w14:paraId="16F8A0FC" w14:textId="43E524A4" w:rsidR="00853B23" w:rsidRDefault="00853B23" w:rsidP="00853B23">
      <w:pPr>
        <w:spacing w:before="100" w:beforeAutospacing="1" w:after="100" w:afterAutospacing="1"/>
        <w:jc w:val="both"/>
        <w:rPr>
          <w:rFonts w:ascii="Arial" w:hAnsi="Arial" w:cs="Arial"/>
          <w:color w:val="000000"/>
          <w:lang w:val="en-GB" w:eastAsia="en-GB"/>
        </w:rPr>
      </w:pPr>
    </w:p>
    <w:p w14:paraId="48BB7B1F" w14:textId="77777777" w:rsidR="00853B23" w:rsidRPr="001C10C6" w:rsidRDefault="00853B23" w:rsidP="00853B23">
      <w:pPr>
        <w:spacing w:before="100" w:beforeAutospacing="1" w:after="100" w:afterAutospacing="1"/>
        <w:jc w:val="both"/>
        <w:rPr>
          <w:rFonts w:ascii="Arial" w:hAnsi="Arial" w:cs="Arial"/>
          <w:color w:val="000000"/>
          <w:lang w:val="en-GB" w:eastAsia="en-GB"/>
        </w:rPr>
      </w:pPr>
    </w:p>
    <w:p w14:paraId="5A935D2A" w14:textId="77777777" w:rsidR="00A75DFD" w:rsidRPr="001C10C6" w:rsidRDefault="00A75DFD" w:rsidP="00A765F8">
      <w:pPr>
        <w:spacing w:before="100" w:beforeAutospacing="1" w:after="100" w:afterAutospacing="1"/>
        <w:jc w:val="both"/>
        <w:rPr>
          <w:rFonts w:ascii="Arial" w:hAnsi="Arial" w:cs="Arial"/>
          <w:color w:val="000000"/>
          <w:lang w:val="en-GB" w:eastAsia="en-GB"/>
        </w:rPr>
      </w:pPr>
      <w:bookmarkStart w:id="18" w:name="_Hlk106718408"/>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626A0732" w14:textId="49A41F08" w:rsidR="00A75DFD" w:rsidRPr="00853B23" w:rsidRDefault="00EE099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853B23">
        <w:rPr>
          <w:rFonts w:ascii="Arial" w:hAnsi="Arial" w:cs="Arial"/>
          <w:color w:val="000000"/>
          <w:lang w:val="en-GB" w:eastAsia="en-GB"/>
        </w:rPr>
        <w:t xml:space="preserve">TPP </w:t>
      </w:r>
      <w:proofErr w:type="spellStart"/>
      <w:r w:rsidRPr="00853B23">
        <w:rPr>
          <w:rFonts w:ascii="Arial" w:hAnsi="Arial" w:cs="Arial"/>
          <w:color w:val="000000"/>
          <w:lang w:val="en-GB" w:eastAsia="en-GB"/>
        </w:rPr>
        <w:t>SystmOne</w:t>
      </w:r>
      <w:proofErr w:type="spellEnd"/>
      <w:r w:rsidR="00A75DFD" w:rsidRPr="00853B23">
        <w:rPr>
          <w:rFonts w:ascii="Arial" w:hAnsi="Arial" w:cs="Arial"/>
          <w:color w:val="000000"/>
          <w:lang w:val="en-GB" w:eastAsia="en-GB"/>
        </w:rPr>
        <w:t>–</w:t>
      </w:r>
      <w:r w:rsidR="00EE3153" w:rsidRPr="00853B23">
        <w:rPr>
          <w:rFonts w:ascii="Arial" w:hAnsi="Arial" w:cs="Arial"/>
          <w:color w:val="000000"/>
          <w:lang w:val="en-GB" w:eastAsia="en-GB"/>
        </w:rPr>
        <w:t xml:space="preserve"> to provide our electronic</w:t>
      </w:r>
      <w:r w:rsidR="00A75DFD" w:rsidRPr="00853B23">
        <w:rPr>
          <w:rFonts w:ascii="Arial" w:hAnsi="Arial" w:cs="Arial"/>
          <w:color w:val="000000"/>
          <w:lang w:val="en-GB" w:eastAsia="en-GB"/>
        </w:rPr>
        <w:t xml:space="preserve"> clinical system</w:t>
      </w:r>
    </w:p>
    <w:p w14:paraId="18A2FB6F" w14:textId="4E354079" w:rsidR="00A75DFD" w:rsidRDefault="00EE099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853B23">
        <w:rPr>
          <w:rFonts w:ascii="Arial" w:hAnsi="Arial" w:cs="Arial"/>
          <w:color w:val="000000"/>
          <w:lang w:val="en-GB" w:eastAsia="en-GB"/>
        </w:rPr>
        <w:t xml:space="preserve">MLCSU </w:t>
      </w:r>
      <w:r w:rsidR="00A75DFD" w:rsidRPr="00853B23">
        <w:rPr>
          <w:rFonts w:ascii="Arial" w:hAnsi="Arial" w:cs="Arial"/>
          <w:color w:val="000000"/>
          <w:lang w:val="en-GB" w:eastAsia="en-GB"/>
        </w:rPr>
        <w:t>– to provide our IT services</w:t>
      </w:r>
    </w:p>
    <w:p w14:paraId="6BF7411D" w14:textId="18AFF617" w:rsidR="00B107BF" w:rsidRDefault="00B107BF"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MIQUEST Risk Stratification</w:t>
      </w:r>
    </w:p>
    <w:p w14:paraId="3180882E" w14:textId="53EDCB33" w:rsidR="00B107BF" w:rsidRDefault="00B107BF"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Lexacom</w:t>
      </w:r>
      <w:proofErr w:type="spellEnd"/>
      <w:r>
        <w:rPr>
          <w:rFonts w:ascii="Arial" w:hAnsi="Arial" w:cs="Arial"/>
          <w:color w:val="000000"/>
          <w:lang w:val="en-GB" w:eastAsia="en-GB"/>
        </w:rPr>
        <w:t xml:space="preserve"> Voice Digital</w:t>
      </w:r>
    </w:p>
    <w:p w14:paraId="64993F63" w14:textId="67E231E3" w:rsidR="00B107BF" w:rsidRDefault="00B107BF"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AccuRx Triage System integrated into clinical system</w:t>
      </w:r>
    </w:p>
    <w:p w14:paraId="6BA0B558" w14:textId="75782C4C" w:rsidR="00B107BF" w:rsidRPr="00853B23" w:rsidRDefault="00B107BF"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eConsult integrated into clinical system</w:t>
      </w:r>
    </w:p>
    <w:p w14:paraId="61A92FC5" w14:textId="5CBA9D6E" w:rsidR="00EE0996" w:rsidRPr="00853B23" w:rsidRDefault="00EE0996"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853B23">
        <w:rPr>
          <w:rFonts w:ascii="Arial" w:hAnsi="Arial" w:cs="Arial"/>
          <w:color w:val="000000"/>
          <w:lang w:val="en-GB" w:eastAsia="en-GB"/>
        </w:rPr>
        <w:t>B&amp;M Shredding Company</w:t>
      </w:r>
    </w:p>
    <w:bookmarkEnd w:id="18"/>
    <w:p w14:paraId="08C40C82" w14:textId="35A5A24F"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64209591"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5116BA4F"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6FF65258"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57C1FE84"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484DF43B"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719F52F2" w14:textId="77777777" w:rsidR="007413BD" w:rsidRPr="00924508" w:rsidRDefault="007413BD" w:rsidP="00A765F8">
      <w:pPr>
        <w:spacing w:before="100" w:beforeAutospacing="1" w:after="100" w:afterAutospacing="1"/>
        <w:jc w:val="both"/>
        <w:rPr>
          <w:rFonts w:ascii="Arial" w:hAnsi="Arial" w:cs="Arial"/>
          <w:b/>
          <w:color w:val="0070C0"/>
          <w:sz w:val="28"/>
          <w:szCs w:val="28"/>
          <w:lang w:val="en-GB" w:eastAsia="en-GB"/>
          <w:rPrChange w:id="19" w:author="HEWITT, Elizabeth (4 SEASONS MEDICAL CENTRE)" w:date="2022-06-21T15:06:00Z">
            <w:rPr>
              <w:rFonts w:ascii="Arial" w:hAnsi="Arial" w:cs="Arial"/>
              <w:b/>
              <w:color w:val="0070C0"/>
              <w:sz w:val="32"/>
              <w:szCs w:val="32"/>
              <w:lang w:val="en-GB" w:eastAsia="en-GB"/>
            </w:rPr>
          </w:rPrChange>
        </w:rPr>
      </w:pPr>
      <w:r w:rsidRPr="00924508">
        <w:rPr>
          <w:rFonts w:ascii="Arial" w:hAnsi="Arial" w:cs="Arial"/>
          <w:b/>
          <w:color w:val="0070C0"/>
          <w:sz w:val="28"/>
          <w:szCs w:val="28"/>
          <w:lang w:val="en-GB" w:eastAsia="en-GB"/>
          <w:rPrChange w:id="20" w:author="HEWITT, Elizabeth (4 SEASONS MEDICAL CENTRE)" w:date="2022-06-21T15:06:00Z">
            <w:rPr>
              <w:rFonts w:ascii="Arial" w:hAnsi="Arial" w:cs="Arial"/>
              <w:b/>
              <w:color w:val="0070C0"/>
              <w:sz w:val="32"/>
              <w:szCs w:val="32"/>
              <w:lang w:val="en-GB" w:eastAsia="en-GB"/>
            </w:rPr>
          </w:rPrChange>
        </w:rPr>
        <w:t>Where is your data processed?</w:t>
      </w:r>
    </w:p>
    <w:p w14:paraId="083E141D"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50965C4C"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5A2BB953" w14:textId="77777777" w:rsidR="00B107BF" w:rsidRDefault="00B107BF" w:rsidP="00A765F8">
      <w:pPr>
        <w:spacing w:before="100" w:beforeAutospacing="1" w:after="100" w:afterAutospacing="1"/>
        <w:jc w:val="both"/>
        <w:rPr>
          <w:rFonts w:ascii="Arial" w:hAnsi="Arial" w:cs="Arial"/>
          <w:b/>
          <w:color w:val="0070C0"/>
          <w:sz w:val="28"/>
          <w:szCs w:val="28"/>
          <w:lang w:val="en-GB" w:eastAsia="en-GB"/>
        </w:rPr>
      </w:pPr>
    </w:p>
    <w:p w14:paraId="5140EF81" w14:textId="77777777" w:rsidR="00B107BF" w:rsidRDefault="00B107BF" w:rsidP="00A765F8">
      <w:pPr>
        <w:spacing w:before="100" w:beforeAutospacing="1" w:after="100" w:afterAutospacing="1"/>
        <w:jc w:val="both"/>
        <w:rPr>
          <w:rFonts w:ascii="Arial" w:hAnsi="Arial" w:cs="Arial"/>
          <w:b/>
          <w:color w:val="0070C0"/>
          <w:sz w:val="28"/>
          <w:szCs w:val="28"/>
          <w:lang w:val="en-GB" w:eastAsia="en-GB"/>
        </w:rPr>
      </w:pPr>
    </w:p>
    <w:p w14:paraId="484C5CE2" w14:textId="77777777" w:rsidR="00B107BF" w:rsidRDefault="00B107BF" w:rsidP="00A765F8">
      <w:pPr>
        <w:spacing w:before="100" w:beforeAutospacing="1" w:after="100" w:afterAutospacing="1"/>
        <w:jc w:val="both"/>
        <w:rPr>
          <w:rFonts w:ascii="Arial" w:hAnsi="Arial" w:cs="Arial"/>
          <w:b/>
          <w:color w:val="0070C0"/>
          <w:sz w:val="28"/>
          <w:szCs w:val="28"/>
          <w:lang w:val="en-GB" w:eastAsia="en-GB"/>
        </w:rPr>
      </w:pPr>
    </w:p>
    <w:p w14:paraId="33D47379" w14:textId="77777777" w:rsidR="00B107BF" w:rsidRDefault="00B107BF" w:rsidP="00A765F8">
      <w:pPr>
        <w:spacing w:before="100" w:beforeAutospacing="1" w:after="100" w:afterAutospacing="1"/>
        <w:jc w:val="both"/>
        <w:rPr>
          <w:rFonts w:ascii="Arial" w:hAnsi="Arial" w:cs="Arial"/>
          <w:b/>
          <w:color w:val="0070C0"/>
          <w:sz w:val="28"/>
          <w:szCs w:val="28"/>
          <w:lang w:val="en-GB" w:eastAsia="en-GB"/>
        </w:rPr>
      </w:pPr>
    </w:p>
    <w:p w14:paraId="7B446C4B" w14:textId="34942ECE" w:rsidR="007413BD" w:rsidRPr="00924508" w:rsidRDefault="007413BD" w:rsidP="00A765F8">
      <w:pPr>
        <w:spacing w:before="100" w:beforeAutospacing="1" w:after="100" w:afterAutospacing="1"/>
        <w:jc w:val="both"/>
        <w:rPr>
          <w:rFonts w:ascii="Arial" w:hAnsi="Arial" w:cs="Arial"/>
          <w:b/>
          <w:color w:val="0070C0"/>
          <w:sz w:val="28"/>
          <w:szCs w:val="28"/>
          <w:lang w:val="en-GB" w:eastAsia="en-GB"/>
          <w:rPrChange w:id="21" w:author="HEWITT, Elizabeth (4 SEASONS MEDICAL CENTRE)" w:date="2022-06-21T15:06:00Z">
            <w:rPr>
              <w:rFonts w:ascii="Arial" w:hAnsi="Arial" w:cs="Arial"/>
              <w:b/>
              <w:color w:val="0070C0"/>
              <w:sz w:val="32"/>
              <w:szCs w:val="32"/>
              <w:lang w:val="en-GB" w:eastAsia="en-GB"/>
            </w:rPr>
          </w:rPrChange>
        </w:rPr>
      </w:pPr>
      <w:r w:rsidRPr="00924508">
        <w:rPr>
          <w:rFonts w:ascii="Arial" w:hAnsi="Arial" w:cs="Arial"/>
          <w:b/>
          <w:color w:val="0070C0"/>
          <w:sz w:val="28"/>
          <w:szCs w:val="28"/>
          <w:lang w:val="en-GB" w:eastAsia="en-GB"/>
          <w:rPrChange w:id="22" w:author="HEWITT, Elizabeth (4 SEASONS MEDICAL CENTRE)" w:date="2022-06-21T15:06:00Z">
            <w:rPr>
              <w:rFonts w:ascii="Arial" w:hAnsi="Arial" w:cs="Arial"/>
              <w:b/>
              <w:color w:val="0070C0"/>
              <w:sz w:val="32"/>
              <w:szCs w:val="32"/>
              <w:lang w:val="en-GB" w:eastAsia="en-GB"/>
            </w:rPr>
          </w:rPrChange>
        </w:rPr>
        <w:t>What are your rights over your personal data?</w:t>
      </w:r>
    </w:p>
    <w:p w14:paraId="0AFB84EA"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6E26CEA9"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proofErr w:type="spellStart"/>
      <w:r w:rsidR="0020545E" w:rsidRPr="005B54E6">
        <w:rPr>
          <w:rFonts w:ascii="Arial" w:hAnsi="Arial" w:cs="Arial"/>
        </w:rPr>
        <w:t>ou</w:t>
      </w:r>
      <w:proofErr w:type="spellEnd"/>
      <w:r w:rsidR="0020545E" w:rsidRPr="005B54E6">
        <w:rPr>
          <w:rFonts w:ascii="Arial" w:hAnsi="Arial" w:cs="Arial"/>
        </w:rPr>
        <w:t xml:space="preserve">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w:t>
      </w:r>
      <w:proofErr w:type="gramStart"/>
      <w:r w:rsidR="005B54E6" w:rsidRPr="005B54E6">
        <w:rPr>
          <w:rFonts w:ascii="Arial" w:hAnsi="Arial" w:cs="Arial"/>
        </w:rPr>
        <w:t>On processing a request, there</w:t>
      </w:r>
      <w:proofErr w:type="gramEnd"/>
      <w:r w:rsidR="005B54E6" w:rsidRPr="005B54E6">
        <w:rPr>
          <w:rFonts w:ascii="Arial" w:hAnsi="Arial" w:cs="Arial"/>
        </w:rPr>
        <w:t xml:space="preserve"> may be occasions when information may be withheld if the </w:t>
      </w:r>
      <w:proofErr w:type="spellStart"/>
      <w:r w:rsidR="005B54E6" w:rsidRPr="005B54E6">
        <w:rPr>
          <w:rFonts w:ascii="Arial" w:hAnsi="Arial" w:cs="Arial"/>
        </w:rPr>
        <w:t>organisation</w:t>
      </w:r>
      <w:proofErr w:type="spellEnd"/>
      <w:r w:rsidR="005B54E6" w:rsidRPr="005B54E6">
        <w:rPr>
          <w:rFonts w:ascii="Arial" w:hAnsi="Arial" w:cs="Arial"/>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61D31870"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7A5D6204" w14:textId="400491DC" w:rsidR="0015096E" w:rsidRDefault="00EE0996" w:rsidP="00EE0996">
      <w:pPr>
        <w:pStyle w:val="ListParagraph"/>
        <w:spacing w:before="100" w:beforeAutospacing="1" w:after="100" w:afterAutospacing="1"/>
        <w:rPr>
          <w:rFonts w:ascii="Arial" w:hAnsi="Arial" w:cs="Arial"/>
          <w:lang w:val="en-GB" w:eastAsia="en-GB"/>
        </w:rPr>
      </w:pPr>
      <w:r>
        <w:rPr>
          <w:rFonts w:ascii="Arial" w:hAnsi="Arial" w:cs="Arial"/>
          <w:lang w:val="en-GB" w:eastAsia="en-GB"/>
        </w:rPr>
        <w:t>Elizabeth Hewitt, Practice Manager</w:t>
      </w:r>
      <w:r w:rsidR="0015096E" w:rsidRPr="0015096E">
        <w:rPr>
          <w:rFonts w:ascii="Arial" w:hAnsi="Arial" w:cs="Arial"/>
          <w:lang w:val="en-GB" w:eastAsia="en-GB"/>
        </w:rPr>
        <w:br/>
      </w:r>
      <w:r w:rsidR="0015096E">
        <w:rPr>
          <w:rFonts w:ascii="Arial" w:hAnsi="Arial" w:cs="Arial"/>
          <w:lang w:val="en-GB" w:eastAsia="en-GB"/>
        </w:rPr>
        <w:br/>
      </w:r>
      <w:r w:rsidR="0015096E" w:rsidRPr="0015096E">
        <w:rPr>
          <w:rFonts w:ascii="Arial" w:hAnsi="Arial" w:cs="Arial"/>
          <w:lang w:val="en-GB" w:eastAsia="en-GB"/>
        </w:rPr>
        <w:t>Email</w:t>
      </w:r>
      <w:r>
        <w:rPr>
          <w:rFonts w:ascii="Arial" w:hAnsi="Arial" w:cs="Arial"/>
          <w:lang w:val="en-GB" w:eastAsia="en-GB"/>
        </w:rPr>
        <w:t xml:space="preserve">: </w:t>
      </w:r>
      <w:hyperlink r:id="rId36" w:history="1">
        <w:r w:rsidRPr="00500999">
          <w:rPr>
            <w:rStyle w:val="Hyperlink"/>
            <w:rFonts w:ascii="Arial" w:hAnsi="Arial" w:cs="Arial"/>
            <w:lang w:val="en-GB" w:eastAsia="en-GB"/>
          </w:rPr>
          <w:t>elizabeth.hewitt2@nhs.net</w:t>
        </w:r>
      </w:hyperlink>
    </w:p>
    <w:p w14:paraId="6B8631C8" w14:textId="1FB5C73D"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Postal Address:</w:t>
      </w:r>
      <w:r w:rsidR="00EE0996">
        <w:rPr>
          <w:rFonts w:ascii="Arial" w:hAnsi="Arial" w:cs="Arial"/>
          <w:lang w:val="en-GB" w:eastAsia="en-GB"/>
        </w:rPr>
        <w:t xml:space="preserve"> </w:t>
      </w:r>
      <w:bookmarkStart w:id="23" w:name="_Hlk106718126"/>
      <w:r w:rsidR="00EE0996">
        <w:rPr>
          <w:rFonts w:ascii="Arial" w:hAnsi="Arial" w:cs="Arial"/>
          <w:lang w:val="en-GB" w:eastAsia="en-GB"/>
        </w:rPr>
        <w:t>4</w:t>
      </w:r>
      <w:r w:rsidR="00AB2F98">
        <w:rPr>
          <w:rFonts w:ascii="Arial" w:hAnsi="Arial" w:cs="Arial"/>
          <w:lang w:val="en-GB" w:eastAsia="en-GB"/>
        </w:rPr>
        <w:t xml:space="preserve"> </w:t>
      </w:r>
      <w:r w:rsidR="00EE0996">
        <w:rPr>
          <w:rFonts w:ascii="Arial" w:hAnsi="Arial" w:cs="Arial"/>
          <w:lang w:val="en-GB" w:eastAsia="en-GB"/>
        </w:rPr>
        <w:t xml:space="preserve">Seasons Medical </w:t>
      </w:r>
      <w:proofErr w:type="gramStart"/>
      <w:r w:rsidR="00EE0996">
        <w:rPr>
          <w:rFonts w:ascii="Arial" w:hAnsi="Arial" w:cs="Arial"/>
          <w:lang w:val="en-GB" w:eastAsia="en-GB"/>
        </w:rPr>
        <w:t>Centre  Orford</w:t>
      </w:r>
      <w:proofErr w:type="gramEnd"/>
      <w:r w:rsidR="00EE0996">
        <w:rPr>
          <w:rFonts w:ascii="Arial" w:hAnsi="Arial" w:cs="Arial"/>
          <w:lang w:val="en-GB" w:eastAsia="en-GB"/>
        </w:rPr>
        <w:t xml:space="preserve"> Jubilee Park Health Centre  Jubilee Way  Orford  Warrington  WA2 8HE</w:t>
      </w:r>
      <w:bookmarkEnd w:id="23"/>
    </w:p>
    <w:p w14:paraId="1630A917"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63D38C54"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45BB5C77" w14:textId="77777777" w:rsidR="00A618BC" w:rsidRPr="001C10C6" w:rsidRDefault="00A618BC" w:rsidP="00A618BC">
      <w:pPr>
        <w:pStyle w:val="ListParagraph"/>
        <w:jc w:val="both"/>
        <w:rPr>
          <w:rFonts w:ascii="Arial" w:hAnsi="Arial" w:cs="Arial"/>
          <w:lang w:val="en-GB" w:eastAsia="en-GB"/>
        </w:rPr>
      </w:pPr>
    </w:p>
    <w:p w14:paraId="3FD714ED"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394A9DD1"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7E952CF8" w14:textId="77777777" w:rsidR="00A618BC" w:rsidRPr="00A618BC" w:rsidRDefault="00A618BC" w:rsidP="00A618BC">
      <w:pPr>
        <w:jc w:val="both"/>
        <w:rPr>
          <w:rFonts w:ascii="Arial" w:hAnsi="Arial" w:cs="Arial"/>
          <w:lang w:val="en-GB" w:eastAsia="en-GB"/>
        </w:rPr>
      </w:pPr>
    </w:p>
    <w:p w14:paraId="3BEB2253"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4690AA49" w14:textId="77777777" w:rsidR="007D79B2" w:rsidRPr="007D79B2" w:rsidRDefault="007D79B2" w:rsidP="007D79B2">
      <w:pPr>
        <w:pStyle w:val="ListParagraph"/>
        <w:rPr>
          <w:rFonts w:ascii="Arial" w:hAnsi="Arial" w:cs="Arial"/>
          <w:lang w:val="en-GB" w:eastAsia="en-GB"/>
        </w:rPr>
      </w:pPr>
    </w:p>
    <w:p w14:paraId="36E18E15" w14:textId="785EAC3D"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a commonly used and machine readable format</w:t>
      </w:r>
      <w:r w:rsidRPr="007D79B2">
        <w:rPr>
          <w:rFonts w:ascii="Arial" w:hAnsi="Arial" w:cs="Arial"/>
          <w:lang w:val="en-GB" w:eastAsia="en-GB"/>
        </w:rPr>
        <w:t xml:space="preserve"> such as excel spreadsheet, csv file.</w:t>
      </w:r>
    </w:p>
    <w:p w14:paraId="77759A07" w14:textId="77777777" w:rsidR="00B107BF" w:rsidRPr="00B107BF" w:rsidRDefault="00B107BF" w:rsidP="00B107BF">
      <w:pPr>
        <w:pStyle w:val="ListParagraph"/>
        <w:rPr>
          <w:rFonts w:ascii="Arial" w:hAnsi="Arial" w:cs="Arial"/>
          <w:lang w:val="en-GB" w:eastAsia="en-GB"/>
        </w:rPr>
      </w:pPr>
    </w:p>
    <w:p w14:paraId="6302A4B5" w14:textId="77777777" w:rsidR="00B107BF" w:rsidRDefault="00B107BF" w:rsidP="00B107BF">
      <w:pPr>
        <w:pStyle w:val="ListParagraph"/>
        <w:rPr>
          <w:rFonts w:ascii="Arial" w:hAnsi="Arial" w:cs="Arial"/>
          <w:lang w:val="en-GB" w:eastAsia="en-GB"/>
        </w:rPr>
      </w:pPr>
    </w:p>
    <w:p w14:paraId="06149420" w14:textId="77777777" w:rsidR="007D79B2" w:rsidRPr="007D79B2" w:rsidRDefault="007D79B2" w:rsidP="007D79B2">
      <w:pPr>
        <w:rPr>
          <w:rFonts w:ascii="Arial" w:hAnsi="Arial" w:cs="Arial"/>
          <w:lang w:val="en-GB" w:eastAsia="en-GB"/>
        </w:rPr>
      </w:pPr>
    </w:p>
    <w:p w14:paraId="5E833098"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69EC0E0F"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1FE4434C" w14:textId="77777777" w:rsidR="007D79B2" w:rsidRPr="007D79B2" w:rsidRDefault="007D79B2" w:rsidP="007D79B2">
      <w:pPr>
        <w:pStyle w:val="ListParagraph"/>
        <w:rPr>
          <w:rFonts w:ascii="Arial" w:hAnsi="Arial" w:cs="Arial"/>
          <w:lang w:val="en-GB" w:eastAsia="en-GB"/>
        </w:rPr>
      </w:pPr>
    </w:p>
    <w:p w14:paraId="12F67907" w14:textId="591909A8" w:rsid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148DC0C9" w14:textId="73C3A10F" w:rsidR="005E256A"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1D299E30" w14:textId="6EC0E5AD" w:rsidR="005E256A"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If you wish to opt out of your data being processed and / or shared onwards with other </w:t>
      </w:r>
      <w:proofErr w:type="spellStart"/>
      <w:r w:rsidRPr="001C10C6">
        <w:rPr>
          <w:rFonts w:ascii="Arial" w:hAnsi="Arial" w:cs="Arial"/>
          <w:lang w:val="en-US"/>
        </w:rPr>
        <w:t>organisations</w:t>
      </w:r>
      <w:proofErr w:type="spellEnd"/>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r w:rsidR="00EE0996">
        <w:rPr>
          <w:rFonts w:ascii="Arial" w:hAnsi="Arial" w:cs="Arial"/>
          <w:lang w:val="en-US"/>
        </w:rPr>
        <w:t xml:space="preserve"> </w:t>
      </w:r>
      <w:hyperlink r:id="rId37" w:history="1">
        <w:r w:rsidR="00EE0996" w:rsidRPr="00500999">
          <w:rPr>
            <w:rStyle w:val="Hyperlink"/>
            <w:rFonts w:ascii="Arial" w:hAnsi="Arial" w:cs="Arial"/>
            <w:lang w:val="en-US"/>
          </w:rPr>
          <w:t>cmicb-war.fourseasonsmc@nhs.uk</w:t>
        </w:r>
      </w:hyperlink>
    </w:p>
    <w:p w14:paraId="60A64FA2" w14:textId="77777777" w:rsidR="00C7278E" w:rsidRPr="00924508" w:rsidRDefault="00C7278E" w:rsidP="00814FB4">
      <w:pPr>
        <w:spacing w:before="100" w:beforeAutospacing="1" w:after="100" w:afterAutospacing="1"/>
        <w:rPr>
          <w:rFonts w:ascii="Arial" w:hAnsi="Arial" w:cs="Arial"/>
          <w:color w:val="0070C0"/>
          <w:sz w:val="28"/>
          <w:szCs w:val="28"/>
          <w:lang w:val="en-GB" w:eastAsia="en-GB"/>
        </w:rPr>
      </w:pPr>
      <w:r w:rsidRPr="00E50BA7">
        <w:rPr>
          <w:rFonts w:ascii="Arial" w:hAnsi="Arial" w:cs="Arial"/>
          <w:b/>
          <w:color w:val="0070C0"/>
          <w:sz w:val="28"/>
          <w:szCs w:val="28"/>
          <w:lang w:val="en-GB" w:eastAsia="en-GB"/>
        </w:rPr>
        <w:t>Complaints</w:t>
      </w:r>
      <w:r w:rsidR="0020545E" w:rsidRPr="00E50BA7">
        <w:rPr>
          <w:rFonts w:ascii="Arial" w:hAnsi="Arial" w:cs="Arial"/>
          <w:b/>
          <w:color w:val="0070C0"/>
          <w:sz w:val="28"/>
          <w:szCs w:val="28"/>
          <w:lang w:val="en-GB" w:eastAsia="en-GB"/>
        </w:rPr>
        <w:t xml:space="preserve"> / Contacting the Regulator</w:t>
      </w:r>
    </w:p>
    <w:p w14:paraId="6749DC88"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179E2FB7" w14:textId="02709742" w:rsidR="00210814"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hyperlink r:id="rId38" w:history="1">
        <w:r w:rsidR="00EE0996" w:rsidRPr="00500999">
          <w:rPr>
            <w:rStyle w:val="Hyperlink"/>
            <w:rFonts w:ascii="Arial" w:hAnsi="Arial" w:cs="Arial"/>
            <w:lang w:val="en-GB" w:eastAsia="en-GB"/>
          </w:rPr>
          <w:t>elizabeth.hewitt2@nhs.net</w:t>
        </w:r>
      </w:hyperlink>
    </w:p>
    <w:p w14:paraId="2A993EF2" w14:textId="61D0BB7E"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EE0996">
        <w:rPr>
          <w:rFonts w:ascii="Arial" w:hAnsi="Arial" w:cs="Arial"/>
          <w:lang w:val="en-GB" w:eastAsia="en-GB"/>
        </w:rPr>
        <w:t>4</w:t>
      </w:r>
      <w:r w:rsidR="00AB2F98">
        <w:rPr>
          <w:rFonts w:ascii="Arial" w:hAnsi="Arial" w:cs="Arial"/>
          <w:lang w:val="en-GB" w:eastAsia="en-GB"/>
        </w:rPr>
        <w:t xml:space="preserve"> </w:t>
      </w:r>
      <w:r w:rsidR="00EE0996">
        <w:rPr>
          <w:rFonts w:ascii="Arial" w:hAnsi="Arial" w:cs="Arial"/>
          <w:lang w:val="en-GB" w:eastAsia="en-GB"/>
        </w:rPr>
        <w:t xml:space="preserve">Seasons Medical </w:t>
      </w:r>
      <w:proofErr w:type="gramStart"/>
      <w:r w:rsidR="00EE0996">
        <w:rPr>
          <w:rFonts w:ascii="Arial" w:hAnsi="Arial" w:cs="Arial"/>
          <w:lang w:val="en-GB" w:eastAsia="en-GB"/>
        </w:rPr>
        <w:t>Centre  Orford</w:t>
      </w:r>
      <w:proofErr w:type="gramEnd"/>
      <w:r w:rsidR="00EE0996">
        <w:rPr>
          <w:rFonts w:ascii="Arial" w:hAnsi="Arial" w:cs="Arial"/>
          <w:lang w:val="en-GB" w:eastAsia="en-GB"/>
        </w:rPr>
        <w:t xml:space="preserve"> Jubilee Park Health Centre  Jubilee Way  Orford  Warrington  WA2 8HE</w:t>
      </w:r>
    </w:p>
    <w:p w14:paraId="54109DFC"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1C899EBF" w14:textId="5C1805BF" w:rsidR="0020545E"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9"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20A15F35" w14:textId="69CE4087" w:rsidR="00B107BF" w:rsidRDefault="00B107BF" w:rsidP="00BB73FA">
      <w:pPr>
        <w:spacing w:before="100" w:beforeAutospacing="1" w:after="100" w:afterAutospacing="1"/>
        <w:rPr>
          <w:rFonts w:ascii="Arial" w:hAnsi="Arial" w:cs="Arial"/>
          <w:color w:val="000000"/>
          <w:lang w:val="en-GB" w:eastAsia="en-GB"/>
        </w:rPr>
      </w:pPr>
    </w:p>
    <w:p w14:paraId="288E77CD" w14:textId="7C96B781" w:rsidR="00B107BF" w:rsidRDefault="00B107BF" w:rsidP="00BB73FA">
      <w:pPr>
        <w:spacing w:before="100" w:beforeAutospacing="1" w:after="100" w:afterAutospacing="1"/>
        <w:rPr>
          <w:rFonts w:ascii="Arial" w:hAnsi="Arial" w:cs="Arial"/>
          <w:color w:val="000000"/>
          <w:lang w:val="en-GB" w:eastAsia="en-GB"/>
        </w:rPr>
      </w:pPr>
    </w:p>
    <w:p w14:paraId="3D0ACD5E" w14:textId="62757294" w:rsidR="00B107BF" w:rsidRDefault="00B107BF" w:rsidP="00BB73FA">
      <w:pPr>
        <w:spacing w:before="100" w:beforeAutospacing="1" w:after="100" w:afterAutospacing="1"/>
        <w:rPr>
          <w:rFonts w:ascii="Arial" w:hAnsi="Arial" w:cs="Arial"/>
          <w:color w:val="000000"/>
          <w:lang w:val="en-GB" w:eastAsia="en-GB"/>
        </w:rPr>
      </w:pPr>
    </w:p>
    <w:p w14:paraId="4EB97307" w14:textId="3B7EB686" w:rsidR="00B107BF" w:rsidRDefault="00B107BF" w:rsidP="00BB73FA">
      <w:pPr>
        <w:spacing w:before="100" w:beforeAutospacing="1" w:after="100" w:afterAutospacing="1"/>
        <w:rPr>
          <w:rFonts w:ascii="Arial" w:hAnsi="Arial" w:cs="Arial"/>
          <w:color w:val="000000"/>
          <w:lang w:val="en-GB" w:eastAsia="en-GB"/>
        </w:rPr>
      </w:pPr>
    </w:p>
    <w:p w14:paraId="072D0A80" w14:textId="77777777" w:rsidR="00B107BF" w:rsidRPr="001C10C6" w:rsidRDefault="00B107BF" w:rsidP="00BB73FA">
      <w:pPr>
        <w:spacing w:before="100" w:beforeAutospacing="1" w:after="100" w:afterAutospacing="1"/>
        <w:rPr>
          <w:rFonts w:ascii="Arial" w:hAnsi="Arial" w:cs="Arial"/>
          <w:color w:val="000000"/>
          <w:lang w:val="en-GB" w:eastAsia="en-GB"/>
        </w:rPr>
      </w:pPr>
    </w:p>
    <w:p w14:paraId="669BC2D3" w14:textId="77777777" w:rsidR="00C7278E" w:rsidRPr="00924508" w:rsidRDefault="00210814" w:rsidP="00A765F8">
      <w:pPr>
        <w:spacing w:before="100" w:beforeAutospacing="1" w:after="100" w:afterAutospacing="1"/>
        <w:jc w:val="both"/>
        <w:rPr>
          <w:rFonts w:ascii="Arial" w:hAnsi="Arial" w:cs="Arial"/>
          <w:b/>
          <w:color w:val="0070C0"/>
          <w:sz w:val="28"/>
          <w:szCs w:val="28"/>
          <w:lang w:val="en-GB" w:eastAsia="en-GB"/>
          <w:rPrChange w:id="24" w:author="HEWITT, Elizabeth (4 SEASONS MEDICAL CENTRE)" w:date="2022-06-21T15:10:00Z">
            <w:rPr>
              <w:rFonts w:ascii="Arial" w:hAnsi="Arial" w:cs="Arial"/>
              <w:b/>
              <w:color w:val="0070C0"/>
              <w:sz w:val="32"/>
              <w:szCs w:val="32"/>
              <w:lang w:val="en-GB" w:eastAsia="en-GB"/>
            </w:rPr>
          </w:rPrChange>
        </w:rPr>
      </w:pPr>
      <w:r w:rsidRPr="00924508">
        <w:rPr>
          <w:rFonts w:ascii="Arial" w:hAnsi="Arial" w:cs="Arial"/>
          <w:b/>
          <w:color w:val="0070C0"/>
          <w:sz w:val="28"/>
          <w:szCs w:val="28"/>
          <w:lang w:val="en-GB" w:eastAsia="en-GB"/>
          <w:rPrChange w:id="25" w:author="HEWITT, Elizabeth (4 SEASONS MEDICAL CENTRE)" w:date="2022-06-21T15:10:00Z">
            <w:rPr>
              <w:rFonts w:ascii="Arial" w:hAnsi="Arial" w:cs="Arial"/>
              <w:b/>
              <w:color w:val="0070C0"/>
              <w:sz w:val="32"/>
              <w:szCs w:val="32"/>
              <w:lang w:val="en-GB" w:eastAsia="en-GB"/>
            </w:rPr>
          </w:rPrChange>
        </w:rPr>
        <w:t xml:space="preserve">Further Information / </w:t>
      </w:r>
      <w:r w:rsidR="001C3CBC" w:rsidRPr="00924508">
        <w:rPr>
          <w:rFonts w:ascii="Arial" w:hAnsi="Arial" w:cs="Arial"/>
          <w:b/>
          <w:color w:val="0070C0"/>
          <w:sz w:val="28"/>
          <w:szCs w:val="28"/>
          <w:lang w:val="en-GB" w:eastAsia="en-GB"/>
          <w:rPrChange w:id="26" w:author="HEWITT, Elizabeth (4 SEASONS MEDICAL CENTRE)" w:date="2022-06-21T15:10:00Z">
            <w:rPr>
              <w:rFonts w:ascii="Arial" w:hAnsi="Arial" w:cs="Arial"/>
              <w:b/>
              <w:color w:val="0070C0"/>
              <w:sz w:val="32"/>
              <w:szCs w:val="32"/>
              <w:lang w:val="en-GB" w:eastAsia="en-GB"/>
            </w:rPr>
          </w:rPrChange>
        </w:rPr>
        <w:t>Contact Us</w:t>
      </w:r>
    </w:p>
    <w:p w14:paraId="008E16C3"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0ABBBA41" w14:textId="1D04BB88" w:rsidR="00AB2F98" w:rsidRDefault="00210814" w:rsidP="007D79B2">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00AB2F98">
        <w:rPr>
          <w:rFonts w:ascii="Arial" w:hAnsi="Arial" w:cs="Arial"/>
          <w:lang w:val="en-GB" w:eastAsia="en-GB"/>
        </w:rPr>
        <w:tab/>
      </w:r>
      <w:hyperlink r:id="rId40" w:history="1">
        <w:r w:rsidR="00AB2F98" w:rsidRPr="00500999">
          <w:rPr>
            <w:rStyle w:val="Hyperlink"/>
            <w:rFonts w:ascii="Arial" w:hAnsi="Arial" w:cs="Arial"/>
            <w:lang w:val="en-GB" w:eastAsia="en-GB"/>
          </w:rPr>
          <w:t>elizabeth.hewitt2@nhs.net</w:t>
        </w:r>
      </w:hyperlink>
      <w:r w:rsidR="00AB2F98">
        <w:rPr>
          <w:rFonts w:ascii="Arial" w:hAnsi="Arial" w:cs="Arial"/>
          <w:lang w:val="en-GB" w:eastAsia="en-GB"/>
        </w:rPr>
        <w:tab/>
      </w:r>
      <w:r w:rsidR="00AB2F98">
        <w:rPr>
          <w:rFonts w:ascii="Arial" w:hAnsi="Arial" w:cs="Arial"/>
          <w:lang w:val="en-GB" w:eastAsia="en-GB"/>
        </w:rPr>
        <w:tab/>
        <w:t xml:space="preserve">Website: </w:t>
      </w:r>
      <w:hyperlink r:id="rId41" w:history="1">
        <w:r w:rsidR="00AB2F98" w:rsidRPr="00500999">
          <w:rPr>
            <w:rStyle w:val="Hyperlink"/>
            <w:rFonts w:ascii="Arial" w:hAnsi="Arial" w:cs="Arial"/>
            <w:lang w:val="en-GB" w:eastAsia="en-GB"/>
          </w:rPr>
          <w:t>www.4smc.co.uk</w:t>
        </w:r>
      </w:hyperlink>
    </w:p>
    <w:p w14:paraId="660BDED9" w14:textId="3D7C3A2E" w:rsidR="007D79B2" w:rsidRPr="007D79B2" w:rsidRDefault="00444F1A" w:rsidP="007D79B2">
      <w:pPr>
        <w:spacing w:before="100" w:beforeAutospacing="1" w:after="100" w:afterAutospacing="1"/>
        <w:rPr>
          <w:rFonts w:ascii="Arial" w:hAnsi="Arial" w:cs="Arial"/>
          <w:lang w:val="en-GB" w:eastAsia="en-GB"/>
        </w:rPr>
      </w:pPr>
      <w:r>
        <w:rPr>
          <w:rFonts w:ascii="Arial" w:hAnsi="Arial" w:cs="Arial"/>
          <w:lang w:val="en-GB" w:eastAsia="en-GB"/>
        </w:rPr>
        <w:t>O</w:t>
      </w:r>
      <w:r w:rsidR="00210814" w:rsidRPr="001C10C6">
        <w:rPr>
          <w:rFonts w:ascii="Arial" w:hAnsi="Arial" w:cs="Arial"/>
          <w:lang w:val="en-GB" w:eastAsia="en-GB"/>
        </w:rPr>
        <w:t xml:space="preserve">r write to us at: </w:t>
      </w:r>
      <w:r w:rsidR="00AB2F98">
        <w:rPr>
          <w:rFonts w:ascii="Arial" w:hAnsi="Arial" w:cs="Arial"/>
          <w:lang w:val="en-GB" w:eastAsia="en-GB"/>
        </w:rPr>
        <w:t xml:space="preserve">4 Seasons Medical </w:t>
      </w:r>
      <w:proofErr w:type="gramStart"/>
      <w:r w:rsidR="00AB2F98">
        <w:rPr>
          <w:rFonts w:ascii="Arial" w:hAnsi="Arial" w:cs="Arial"/>
          <w:lang w:val="en-GB" w:eastAsia="en-GB"/>
        </w:rPr>
        <w:t>Centre  Orford</w:t>
      </w:r>
      <w:proofErr w:type="gramEnd"/>
      <w:r w:rsidR="00AB2F98">
        <w:rPr>
          <w:rFonts w:ascii="Arial" w:hAnsi="Arial" w:cs="Arial"/>
          <w:lang w:val="en-GB" w:eastAsia="en-GB"/>
        </w:rPr>
        <w:t xml:space="preserve"> Jubilee Park Health Centre  Jubilee Way  Orford  Warrington  WA2 8HE</w:t>
      </w:r>
    </w:p>
    <w:sectPr w:rsidR="007D79B2" w:rsidRPr="007D79B2" w:rsidSect="007D79B2">
      <w:headerReference w:type="default" r:id="rId42"/>
      <w:footerReference w:type="default" r:id="rId43"/>
      <w:pgSz w:w="11900" w:h="16840"/>
      <w:pgMar w:top="1250" w:right="1127" w:bottom="2127" w:left="851" w:header="567" w:footer="832"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Abbie Cookson-Cliffe2" w:date="2022-01-14T08:29:00Z" w:initials="AC">
    <w:p w14:paraId="0C49BA3A" w14:textId="77777777" w:rsidR="007662C4" w:rsidRDefault="007662C4">
      <w:pPr>
        <w:pStyle w:val="CommentText"/>
      </w:pPr>
      <w:r>
        <w:rPr>
          <w:rStyle w:val="CommentReference"/>
        </w:rPr>
        <w:annotationRef/>
      </w:r>
      <w:r w:rsidR="00252C95">
        <w:t>Please note i</w:t>
      </w:r>
      <w:r>
        <w:t xml:space="preserve">f further guidance is provided from IG or NHS Digital </w:t>
      </w:r>
      <w:r w:rsidR="004160B2">
        <w:t xml:space="preserve">the </w:t>
      </w:r>
      <w:r>
        <w:t xml:space="preserve">practice will have to update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49BA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9BA3A" w16cid:durableId="265C5C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B891" w14:textId="77777777" w:rsidR="00744007" w:rsidRDefault="00744007" w:rsidP="00BB4A7A">
      <w:r>
        <w:separator/>
      </w:r>
    </w:p>
  </w:endnote>
  <w:endnote w:type="continuationSeparator" w:id="0">
    <w:p w14:paraId="4DC3D89E" w14:textId="77777777" w:rsidR="00744007" w:rsidRDefault="00744007"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2949" w14:textId="29C06D07"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82816" behindDoc="0" locked="0" layoutInCell="1" allowOverlap="1" wp14:anchorId="67B26D9C" wp14:editId="0798B3B8">
              <wp:simplePos x="0" y="0"/>
              <wp:positionH relativeFrom="column">
                <wp:posOffset>2540</wp:posOffset>
              </wp:positionH>
              <wp:positionV relativeFrom="paragraph">
                <wp:posOffset>-167005</wp:posOffset>
              </wp:positionV>
              <wp:extent cx="6429375" cy="0"/>
              <wp:effectExtent l="0" t="0" r="9525" b="19050"/>
              <wp:wrapNone/>
              <wp:docPr id="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66B977" id="_x0000_t32" coordsize="21600,21600" o:spt="32" o:oned="t" path="m,l21600,21600e" filled="f">
              <v:path arrowok="t" fillok="f" o:connecttype="none"/>
              <o:lock v:ext="edit" shapetype="t"/>
            </v:shapetype>
            <v:shape id="AutoShape 3" o:spid="_x0000_s1026" type="#_x0000_t32" alt="&quot;&quot;" style="position:absolute;margin-left:.2pt;margin-top:-13.15pt;width:506.2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E50BA7" w:rsidRPr="00CF3953">
      <w:rPr>
        <w:rFonts w:ascii="Arial" w:hAnsi="Arial" w:cs="Arial"/>
        <w:b/>
        <w:i/>
        <w:sz w:val="20"/>
        <w:szCs w:val="20"/>
      </w:rPr>
      <w:t>Version 2: January 2022</w:t>
    </w:r>
  </w:p>
  <w:p w14:paraId="41849F8D" w14:textId="77777777" w:rsidR="00A765F8" w:rsidRPr="00827B37" w:rsidRDefault="00444F1A" w:rsidP="00C54FF7">
    <w:pPr>
      <w:pStyle w:val="Footer"/>
      <w:tabs>
        <w:tab w:val="clear" w:pos="8640"/>
        <w:tab w:val="right" w:pos="9923"/>
      </w:tabs>
      <w:rPr>
        <w:rFonts w:ascii="Arial" w:hAnsi="Arial" w:cs="Arial"/>
        <w:color w:val="0070C0"/>
        <w:sz w:val="22"/>
        <w:szCs w:val="22"/>
      </w:rPr>
    </w:pPr>
    <w:r w:rsidRPr="00CF3953">
      <w:rPr>
        <w:rFonts w:ascii="Arial" w:hAnsi="Arial" w:cs="Arial"/>
        <w:i/>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CF3953">
      <w:rPr>
        <w:rFonts w:ascii="Arial" w:hAnsi="Arial" w:cs="Arial"/>
        <w:i/>
        <w:sz w:val="20"/>
        <w:szCs w:val="20"/>
      </w:rPr>
      <w:t xml:space="preserve"> </w:t>
    </w:r>
    <w:proofErr w:type="spellStart"/>
    <w:r w:rsidR="00A765F8" w:rsidRPr="00CF3953">
      <w:rPr>
        <w:rFonts w:ascii="Arial" w:hAnsi="Arial" w:cs="Arial"/>
        <w:i/>
        <w:sz w:val="20"/>
        <w:szCs w:val="20"/>
      </w:rPr>
      <w:t>pg</w:t>
    </w:r>
    <w:proofErr w:type="spellEnd"/>
    <w:r w:rsidR="00A765F8" w:rsidRPr="00CF3953">
      <w:rPr>
        <w:rFonts w:ascii="Arial" w:hAnsi="Arial" w:cs="Arial"/>
        <w:i/>
        <w:sz w:val="20"/>
        <w:szCs w:val="20"/>
      </w:rPr>
      <w:t xml:space="preserve"> </w:t>
    </w:r>
    <w:r w:rsidR="00A765F8" w:rsidRPr="00CF3953">
      <w:rPr>
        <w:rFonts w:ascii="Arial" w:hAnsi="Arial" w:cs="Arial"/>
        <w:i/>
        <w:sz w:val="20"/>
        <w:szCs w:val="20"/>
      </w:rPr>
      <w:fldChar w:fldCharType="begin"/>
    </w:r>
    <w:r w:rsidR="00A765F8" w:rsidRPr="00CF3953">
      <w:rPr>
        <w:rFonts w:ascii="Arial" w:hAnsi="Arial" w:cs="Arial"/>
        <w:i/>
        <w:sz w:val="20"/>
        <w:szCs w:val="20"/>
      </w:rPr>
      <w:instrText xml:space="preserve"> PAGE   \* MERGEFORMAT </w:instrText>
    </w:r>
    <w:r w:rsidR="00A765F8" w:rsidRPr="00CF3953">
      <w:rPr>
        <w:rFonts w:ascii="Arial" w:hAnsi="Arial" w:cs="Arial"/>
        <w:i/>
        <w:sz w:val="20"/>
        <w:szCs w:val="20"/>
      </w:rPr>
      <w:fldChar w:fldCharType="separate"/>
    </w:r>
    <w:r w:rsidR="00A01ECA" w:rsidRPr="00CF3953">
      <w:rPr>
        <w:rFonts w:ascii="Arial" w:hAnsi="Arial" w:cs="Arial"/>
        <w:i/>
        <w:noProof/>
        <w:sz w:val="20"/>
        <w:szCs w:val="20"/>
      </w:rPr>
      <w:t>1</w:t>
    </w:r>
    <w:r w:rsidR="00A765F8" w:rsidRPr="00CF3953">
      <w:rPr>
        <w:rFonts w:ascii="Arial" w:hAnsi="Arial" w:cs="Arial"/>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4D86" w14:textId="77777777" w:rsidR="00744007" w:rsidRDefault="00744007" w:rsidP="00BB4A7A">
      <w:r>
        <w:separator/>
      </w:r>
    </w:p>
  </w:footnote>
  <w:footnote w:type="continuationSeparator" w:id="0">
    <w:p w14:paraId="403C3C01" w14:textId="77777777" w:rsidR="00744007" w:rsidRDefault="00744007"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95EE" w14:textId="72562471" w:rsidR="00924508" w:rsidRDefault="00924508">
    <w:pPr>
      <w:pStyle w:val="Header"/>
      <w:rPr>
        <w:ins w:id="27" w:author="HEWITT, Elizabeth (4 SEASONS MEDICAL CENTRE)" w:date="2022-06-21T15:04:00Z"/>
      </w:rPr>
    </w:pPr>
    <w:ins w:id="28" w:author="HEWITT, Elizabeth (4 SEASONS MEDICAL CENTRE)" w:date="2022-06-21T15:04:00Z">
      <w:r>
        <w:rPr>
          <w:b/>
          <w:noProof/>
          <w:color w:val="FF00FF"/>
          <w:sz w:val="18"/>
          <w:szCs w:val="18"/>
          <w:lang w:eastAsia="en-GB"/>
        </w:rPr>
        <w:drawing>
          <wp:anchor distT="0" distB="0" distL="114300" distR="114300" simplePos="0" relativeHeight="251684864" behindDoc="1" locked="0" layoutInCell="1" allowOverlap="1" wp14:anchorId="57F0D684" wp14:editId="41C39785">
            <wp:simplePos x="0" y="0"/>
            <wp:positionH relativeFrom="column">
              <wp:posOffset>-130810</wp:posOffset>
            </wp:positionH>
            <wp:positionV relativeFrom="paragraph">
              <wp:posOffset>-302895</wp:posOffset>
            </wp:positionV>
            <wp:extent cx="3076575" cy="89662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9662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858C7C4" w14:textId="7AAFA22D" w:rsidR="00A765F8" w:rsidRPr="001C10C6" w:rsidRDefault="00A765F8" w:rsidP="00EE3153">
    <w:pPr>
      <w:pStyle w:val="Header"/>
      <w:jc w:val="right"/>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851897">
    <w:abstractNumId w:val="0"/>
  </w:num>
  <w:num w:numId="2" w16cid:durableId="912469642">
    <w:abstractNumId w:val="10"/>
  </w:num>
  <w:num w:numId="3" w16cid:durableId="1910574117">
    <w:abstractNumId w:val="8"/>
  </w:num>
  <w:num w:numId="4" w16cid:durableId="531039950">
    <w:abstractNumId w:val="7"/>
  </w:num>
  <w:num w:numId="5" w16cid:durableId="1556426086">
    <w:abstractNumId w:val="6"/>
  </w:num>
  <w:num w:numId="6" w16cid:durableId="1260406561">
    <w:abstractNumId w:val="5"/>
  </w:num>
  <w:num w:numId="7" w16cid:durableId="1137989082">
    <w:abstractNumId w:val="9"/>
  </w:num>
  <w:num w:numId="8" w16cid:durableId="43793949">
    <w:abstractNumId w:val="4"/>
  </w:num>
  <w:num w:numId="9" w16cid:durableId="2038196054">
    <w:abstractNumId w:val="3"/>
  </w:num>
  <w:num w:numId="10" w16cid:durableId="1849248607">
    <w:abstractNumId w:val="2"/>
  </w:num>
  <w:num w:numId="11" w16cid:durableId="392504675">
    <w:abstractNumId w:val="1"/>
  </w:num>
  <w:num w:numId="12" w16cid:durableId="1954169798">
    <w:abstractNumId w:val="11"/>
  </w:num>
  <w:num w:numId="13" w16cid:durableId="249045589">
    <w:abstractNumId w:val="39"/>
  </w:num>
  <w:num w:numId="14" w16cid:durableId="1242908198">
    <w:abstractNumId w:val="28"/>
  </w:num>
  <w:num w:numId="15" w16cid:durableId="1366248588">
    <w:abstractNumId w:val="18"/>
  </w:num>
  <w:num w:numId="16" w16cid:durableId="711730080">
    <w:abstractNumId w:val="23"/>
  </w:num>
  <w:num w:numId="17" w16cid:durableId="368645858">
    <w:abstractNumId w:val="21"/>
  </w:num>
  <w:num w:numId="18" w16cid:durableId="1912689151">
    <w:abstractNumId w:val="24"/>
  </w:num>
  <w:num w:numId="19" w16cid:durableId="1482304620">
    <w:abstractNumId w:val="34"/>
  </w:num>
  <w:num w:numId="20" w16cid:durableId="720638460">
    <w:abstractNumId w:val="29"/>
  </w:num>
  <w:num w:numId="21" w16cid:durableId="1578202621">
    <w:abstractNumId w:val="25"/>
  </w:num>
  <w:num w:numId="22" w16cid:durableId="1514219425">
    <w:abstractNumId w:val="13"/>
  </w:num>
  <w:num w:numId="23" w16cid:durableId="1133981234">
    <w:abstractNumId w:val="41"/>
  </w:num>
  <w:num w:numId="24" w16cid:durableId="808398433">
    <w:abstractNumId w:val="14"/>
  </w:num>
  <w:num w:numId="25" w16cid:durableId="134488366">
    <w:abstractNumId w:val="27"/>
  </w:num>
  <w:num w:numId="26" w16cid:durableId="635263435">
    <w:abstractNumId w:val="15"/>
  </w:num>
  <w:num w:numId="27" w16cid:durableId="1049959278">
    <w:abstractNumId w:val="32"/>
  </w:num>
  <w:num w:numId="28" w16cid:durableId="1989049703">
    <w:abstractNumId w:val="43"/>
  </w:num>
  <w:num w:numId="29" w16cid:durableId="1854218431">
    <w:abstractNumId w:val="40"/>
  </w:num>
  <w:num w:numId="30" w16cid:durableId="154731706">
    <w:abstractNumId w:val="37"/>
  </w:num>
  <w:num w:numId="31" w16cid:durableId="1101922859">
    <w:abstractNumId w:val="22"/>
  </w:num>
  <w:num w:numId="32" w16cid:durableId="972248560">
    <w:abstractNumId w:val="20"/>
  </w:num>
  <w:num w:numId="33" w16cid:durableId="22946014">
    <w:abstractNumId w:val="12"/>
  </w:num>
  <w:num w:numId="34" w16cid:durableId="1521310971">
    <w:abstractNumId w:val="17"/>
  </w:num>
  <w:num w:numId="35" w16cid:durableId="1638991003">
    <w:abstractNumId w:val="35"/>
  </w:num>
  <w:num w:numId="36" w16cid:durableId="796145111">
    <w:abstractNumId w:val="31"/>
  </w:num>
  <w:num w:numId="37" w16cid:durableId="1000616595">
    <w:abstractNumId w:val="16"/>
  </w:num>
  <w:num w:numId="38" w16cid:durableId="708262792">
    <w:abstractNumId w:val="36"/>
  </w:num>
  <w:num w:numId="39" w16cid:durableId="1755738218">
    <w:abstractNumId w:val="38"/>
  </w:num>
  <w:num w:numId="40" w16cid:durableId="1142771475">
    <w:abstractNumId w:val="33"/>
  </w:num>
  <w:num w:numId="41" w16cid:durableId="1219707568">
    <w:abstractNumId w:val="26"/>
  </w:num>
  <w:num w:numId="42" w16cid:durableId="1990211660">
    <w:abstractNumId w:val="42"/>
  </w:num>
  <w:num w:numId="43" w16cid:durableId="55706658">
    <w:abstractNumId w:val="30"/>
  </w:num>
  <w:num w:numId="44" w16cid:durableId="50602101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WITT, Elizabeth (4 SEASONS MEDICAL CENTRE)">
    <w15:presenceInfo w15:providerId="AD" w15:userId="S::elizabeth.hewitt2@nhs.net::12556a40-ff1b-4612-9437-03491058f7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47D92"/>
    <w:rsid w:val="0066141D"/>
    <w:rsid w:val="0066583B"/>
    <w:rsid w:val="006C28C9"/>
    <w:rsid w:val="006D28E6"/>
    <w:rsid w:val="006E10A8"/>
    <w:rsid w:val="006E6F98"/>
    <w:rsid w:val="007044DB"/>
    <w:rsid w:val="00716B10"/>
    <w:rsid w:val="0072424B"/>
    <w:rsid w:val="007413BD"/>
    <w:rsid w:val="00744007"/>
    <w:rsid w:val="00747CEC"/>
    <w:rsid w:val="007662C4"/>
    <w:rsid w:val="00780FDB"/>
    <w:rsid w:val="007A5C1E"/>
    <w:rsid w:val="007B6E46"/>
    <w:rsid w:val="007D6C17"/>
    <w:rsid w:val="007D79B2"/>
    <w:rsid w:val="007F6440"/>
    <w:rsid w:val="00800CBA"/>
    <w:rsid w:val="00814FB4"/>
    <w:rsid w:val="00827B37"/>
    <w:rsid w:val="00853B23"/>
    <w:rsid w:val="00871399"/>
    <w:rsid w:val="00895AFF"/>
    <w:rsid w:val="008A6D07"/>
    <w:rsid w:val="008C334A"/>
    <w:rsid w:val="008D238D"/>
    <w:rsid w:val="008E243D"/>
    <w:rsid w:val="008E45E3"/>
    <w:rsid w:val="008F49CA"/>
    <w:rsid w:val="008F5744"/>
    <w:rsid w:val="00924508"/>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2F98"/>
    <w:rsid w:val="00AB417E"/>
    <w:rsid w:val="00AC78D4"/>
    <w:rsid w:val="00AD4007"/>
    <w:rsid w:val="00B107BF"/>
    <w:rsid w:val="00B17D87"/>
    <w:rsid w:val="00B31554"/>
    <w:rsid w:val="00B35D96"/>
    <w:rsid w:val="00B563B4"/>
    <w:rsid w:val="00B72F20"/>
    <w:rsid w:val="00BA2A56"/>
    <w:rsid w:val="00BB1F50"/>
    <w:rsid w:val="00BB4A7A"/>
    <w:rsid w:val="00BB73FA"/>
    <w:rsid w:val="00BC619F"/>
    <w:rsid w:val="00BF1BE4"/>
    <w:rsid w:val="00BF6E08"/>
    <w:rsid w:val="00C10C74"/>
    <w:rsid w:val="00C14283"/>
    <w:rsid w:val="00C1655F"/>
    <w:rsid w:val="00C17657"/>
    <w:rsid w:val="00C20B04"/>
    <w:rsid w:val="00C24D11"/>
    <w:rsid w:val="00C26262"/>
    <w:rsid w:val="00C54FF7"/>
    <w:rsid w:val="00C7278E"/>
    <w:rsid w:val="00C731AD"/>
    <w:rsid w:val="00C82D80"/>
    <w:rsid w:val="00CA2FB7"/>
    <w:rsid w:val="00CA7E2A"/>
    <w:rsid w:val="00CC0F64"/>
    <w:rsid w:val="00CD3A00"/>
    <w:rsid w:val="00CD6F14"/>
    <w:rsid w:val="00CF3953"/>
    <w:rsid w:val="00D1103C"/>
    <w:rsid w:val="00D14259"/>
    <w:rsid w:val="00D429B6"/>
    <w:rsid w:val="00D53264"/>
    <w:rsid w:val="00D67576"/>
    <w:rsid w:val="00D707C1"/>
    <w:rsid w:val="00D81EA2"/>
    <w:rsid w:val="00D9526C"/>
    <w:rsid w:val="00DD21E6"/>
    <w:rsid w:val="00DE7ED4"/>
    <w:rsid w:val="00E32BB3"/>
    <w:rsid w:val="00E32E31"/>
    <w:rsid w:val="00E50BA7"/>
    <w:rsid w:val="00E5162C"/>
    <w:rsid w:val="00E71415"/>
    <w:rsid w:val="00EA060A"/>
    <w:rsid w:val="00ED2724"/>
    <w:rsid w:val="00EE0996"/>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3AF188"/>
  <w15:docId w15:val="{EFA01938-BDA0-4B9B-BEF0-085CFA1E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customStyle="1" w:styleId="HeaderChar">
    <w:name w:val="Header Char"/>
    <w:basedOn w:val="DefaultParagraphFont"/>
    <w:link w:val="Header"/>
    <w:uiPriority w:val="99"/>
    <w:rsid w:val="00924508"/>
    <w:rPr>
      <w:sz w:val="24"/>
      <w:szCs w:val="24"/>
      <w:lang w:val="en-US" w:eastAsia="en-US"/>
    </w:rPr>
  </w:style>
  <w:style w:type="character" w:styleId="UnresolvedMention">
    <w:name w:val="Unresolved Mention"/>
    <w:basedOn w:val="DefaultParagraphFont"/>
    <w:uiPriority w:val="99"/>
    <w:semiHidden/>
    <w:unhideWhenUsed/>
    <w:rsid w:val="00E50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s://www.nhs.uk/your-nhs-data-matters/where-your-choice-does-not-apply/" TargetMode="External"/><Relationship Id="rId26" Type="http://schemas.openxmlformats.org/officeDocument/2006/relationships/hyperlink" Target="https://www.nhs.uk/your-nhs-data-matters/" TargetMode="External"/><Relationship Id="rId39" Type="http://schemas.openxmlformats.org/officeDocument/2006/relationships/hyperlink" Target="http://www.ico.org.uk/concerns" TargetMode="External"/><Relationship Id="rId21" Type="http://schemas.openxmlformats.org/officeDocument/2006/relationships/hyperlink" Target="http://www.nhs.uk/your-nhs-data-matters" TargetMode="External"/><Relationship Id="rId34" Type="http://schemas.openxmlformats.org/officeDocument/2006/relationships/hyperlink" Target="https://www.nhs.uk/your-nhs-data-matter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9"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92572/2900774_InfoGovernance_accv2.pdf"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microsoft.com/office/2011/relationships/commentsExtended" Target="commentsExtended.xml"/><Relationship Id="rId37" Type="http://schemas.openxmlformats.org/officeDocument/2006/relationships/hyperlink" Target="mailto:cmicb-war.fourseasonsmc@nhs.uk" TargetMode="External"/><Relationship Id="rId40" Type="http://schemas.openxmlformats.org/officeDocument/2006/relationships/hyperlink" Target="mailto:elizabeth.hewitt2@nhs.net"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23" Type="http://schemas.openxmlformats.org/officeDocument/2006/relationships/hyperlink" Target="https://understandingpatientdata.org.uk/what-you-need-know" TargetMode="External"/><Relationship Id="rId28" Type="http://schemas.openxmlformats.org/officeDocument/2006/relationships/hyperlink" Target="https://www.nhs.uk/your-nhs-data-matters/" TargetMode="External"/><Relationship Id="rId36" Type="http://schemas.openxmlformats.org/officeDocument/2006/relationships/hyperlink" Target="mailto:elizabeth.hewitt2@nhs.net" TargetMode="External"/><Relationship Id="rId10" Type="http://schemas.openxmlformats.org/officeDocument/2006/relationships/hyperlink" Target="mailto:anitamalkhandi@nhs.net" TargetMode="External"/><Relationship Id="rId19" Type="http://schemas.openxmlformats.org/officeDocument/2006/relationships/hyperlink" Target="https://www.nhs.uk/your-nhs-data-matters/" TargetMode="External"/><Relationship Id="rId31" Type="http://schemas.openxmlformats.org/officeDocument/2006/relationships/comments" Target="comments.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izabeth.hewitt2@nhs.net" TargetMode="External"/><Relationship Id="rId14" Type="http://schemas.openxmlformats.org/officeDocument/2006/relationships/hyperlink" Target="https://www.hra.nhs.uk/hra-guidance-general-data-protection-regulation/" TargetMode="External"/><Relationship Id="rId22" Type="http://schemas.openxmlformats.org/officeDocument/2006/relationships/hyperlink" Target="https://www.hra.nhs.uk/information-about-patient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www.nhs.uk/your-nhs-data-matters/where-your-choice-does-not-apply/" TargetMode="External"/><Relationship Id="rId35" Type="http://schemas.openxmlformats.org/officeDocument/2006/relationships/hyperlink" Target="https://www.nhsx.nhs.uk/information-governance/guidance/records-management-code/" TargetMode="External"/><Relationship Id="rId43" Type="http://schemas.openxmlformats.org/officeDocument/2006/relationships/footer" Target="footer1.xml"/><Relationship Id="rId8" Type="http://schemas.openxmlformats.org/officeDocument/2006/relationships/hyperlink" Target="mailto:anitamalkhandi@nhs.net" TargetMode="External"/><Relationship Id="rId3" Type="http://schemas.openxmlformats.org/officeDocument/2006/relationships/styles" Target="styles.xml"/><Relationship Id="rId12" Type="http://schemas.openxmlformats.org/officeDocument/2006/relationships/hyperlink" Target="https://understandingpatientdata.org.uk/what-you-need-know" TargetMode="External"/><Relationship Id="rId17" Type="http://schemas.openxmlformats.org/officeDocument/2006/relationships/image" Target="media/image1.png"/><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microsoft.com/office/2016/09/relationships/commentsIds" Target="commentsIds.xml"/><Relationship Id="rId38" Type="http://schemas.openxmlformats.org/officeDocument/2006/relationships/hyperlink" Target="mailto:elizabeth.hewitt2@nhs.net" TargetMode="External"/><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yperlink" Target="http://www.4sm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D5D842-8283-4AA8-A739-8B801981BB3C}">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B0ED-4475-4790-AFEB-EAD42304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40912</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Katy Morson</cp:lastModifiedBy>
  <cp:revision>2</cp:revision>
  <dcterms:created xsi:type="dcterms:W3CDTF">2022-07-14T09:16:00Z</dcterms:created>
  <dcterms:modified xsi:type="dcterms:W3CDTF">2022-07-14T09:16:00Z</dcterms:modified>
</cp:coreProperties>
</file>